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AF" w:rsidRPr="003E076B" w:rsidRDefault="002B48AF" w:rsidP="002B48AF">
      <w:pPr>
        <w:jc w:val="center"/>
        <w:rPr>
          <w:rFonts w:ascii="Verdana" w:hAnsi="Verdana"/>
          <w:b/>
          <w:sz w:val="52"/>
          <w:szCs w:val="52"/>
        </w:rPr>
      </w:pPr>
      <w:r w:rsidRPr="003E076B">
        <w:rPr>
          <w:rFonts w:ascii="Verdana" w:hAnsi="Verdana"/>
          <w:b/>
          <w:sz w:val="52"/>
          <w:szCs w:val="52"/>
        </w:rPr>
        <w:t>S</w:t>
      </w:r>
      <w:r>
        <w:rPr>
          <w:rFonts w:ascii="Verdana" w:hAnsi="Verdana"/>
          <w:b/>
          <w:sz w:val="52"/>
          <w:szCs w:val="52"/>
        </w:rPr>
        <w:t>TRATEGIC MANAGEMENT</w:t>
      </w:r>
    </w:p>
    <w:p w:rsidR="002B48AF" w:rsidRDefault="002B48AF" w:rsidP="002B48AF">
      <w:pPr>
        <w:rPr>
          <w:rFonts w:ascii="Verdana" w:hAnsi="Verdana"/>
          <w:sz w:val="24"/>
          <w:szCs w:val="24"/>
        </w:rPr>
      </w:pPr>
      <w:r>
        <w:rPr>
          <w:rFonts w:ascii="Verdana" w:hAnsi="Verdana"/>
          <w:sz w:val="24"/>
          <w:szCs w:val="24"/>
        </w:rPr>
        <w:t xml:space="preserve">              </w:t>
      </w:r>
    </w:p>
    <w:p w:rsidR="002B48AF" w:rsidRPr="00DE37BB" w:rsidRDefault="002B48AF" w:rsidP="002B48AF">
      <w:pPr>
        <w:jc w:val="center"/>
        <w:rPr>
          <w:rFonts w:ascii="Verdana" w:hAnsi="Verdana"/>
          <w:sz w:val="24"/>
          <w:szCs w:val="24"/>
          <w:u w:val="single"/>
        </w:rPr>
      </w:pPr>
      <w:r w:rsidRPr="00DE37BB">
        <w:rPr>
          <w:rFonts w:ascii="Verdana" w:hAnsi="Verdana"/>
          <w:sz w:val="24"/>
          <w:szCs w:val="24"/>
          <w:u w:val="single"/>
        </w:rPr>
        <w:t>LIST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110"/>
        <w:gridCol w:w="990"/>
      </w:tblGrid>
      <w:tr w:rsidR="002B48AF" w:rsidRPr="00630202" w:rsidTr="00990659">
        <w:tc>
          <w:tcPr>
            <w:tcW w:w="558" w:type="dxa"/>
            <w:tcBorders>
              <w:right w:val="nil"/>
            </w:tcBorders>
            <w:shd w:val="clear" w:color="auto" w:fill="auto"/>
          </w:tcPr>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A.</w:t>
            </w:r>
          </w:p>
        </w:tc>
        <w:tc>
          <w:tcPr>
            <w:tcW w:w="7110" w:type="dxa"/>
            <w:tcBorders>
              <w:left w:val="nil"/>
            </w:tcBorders>
            <w:shd w:val="clear" w:color="auto" w:fill="auto"/>
          </w:tcPr>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STUDENT REQUIREMENT</w:t>
            </w:r>
          </w:p>
        </w:tc>
        <w:tc>
          <w:tcPr>
            <w:tcW w:w="990" w:type="dxa"/>
            <w:shd w:val="clear" w:color="auto" w:fill="auto"/>
          </w:tcPr>
          <w:p w:rsidR="002B48AF" w:rsidRPr="00630202" w:rsidRDefault="002B48AF" w:rsidP="00990659">
            <w:pPr>
              <w:spacing w:after="0" w:line="240" w:lineRule="auto"/>
              <w:jc w:val="center"/>
              <w:rPr>
                <w:rFonts w:ascii="Verdana" w:hAnsi="Verdana" w:cs="Times New Roman"/>
                <w:sz w:val="24"/>
                <w:szCs w:val="24"/>
              </w:rPr>
            </w:pPr>
            <w:r w:rsidRPr="00630202">
              <w:rPr>
                <w:rFonts w:ascii="Verdana" w:hAnsi="Verdana" w:cs="Times New Roman"/>
                <w:sz w:val="24"/>
                <w:szCs w:val="24"/>
              </w:rPr>
              <w:t>2</w:t>
            </w:r>
          </w:p>
        </w:tc>
      </w:tr>
      <w:tr w:rsidR="002B48AF" w:rsidRPr="00630202" w:rsidTr="00990659">
        <w:tc>
          <w:tcPr>
            <w:tcW w:w="558" w:type="dxa"/>
            <w:tcBorders>
              <w:right w:val="nil"/>
            </w:tcBorders>
            <w:shd w:val="clear" w:color="auto" w:fill="auto"/>
          </w:tcPr>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C.</w:t>
            </w:r>
          </w:p>
        </w:tc>
        <w:tc>
          <w:tcPr>
            <w:tcW w:w="7110" w:type="dxa"/>
            <w:tcBorders>
              <w:left w:val="nil"/>
            </w:tcBorders>
            <w:shd w:val="clear" w:color="auto" w:fill="auto"/>
          </w:tcPr>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SYLLABUS + TRAINING PLAN</w:t>
            </w:r>
          </w:p>
        </w:tc>
        <w:tc>
          <w:tcPr>
            <w:tcW w:w="990" w:type="dxa"/>
            <w:shd w:val="clear" w:color="auto" w:fill="auto"/>
          </w:tcPr>
          <w:p w:rsidR="002B48AF" w:rsidRPr="00630202" w:rsidRDefault="002B48AF" w:rsidP="00990659">
            <w:pPr>
              <w:spacing w:after="0" w:line="240" w:lineRule="auto"/>
              <w:jc w:val="center"/>
              <w:rPr>
                <w:rFonts w:ascii="Verdana" w:hAnsi="Verdana" w:cs="Times New Roman"/>
                <w:sz w:val="24"/>
                <w:szCs w:val="24"/>
              </w:rPr>
            </w:pPr>
            <w:r w:rsidRPr="00630202">
              <w:rPr>
                <w:rFonts w:ascii="Verdana" w:hAnsi="Verdana" w:cs="Times New Roman"/>
                <w:sz w:val="24"/>
                <w:szCs w:val="24"/>
              </w:rPr>
              <w:t>6</w:t>
            </w:r>
          </w:p>
        </w:tc>
      </w:tr>
      <w:tr w:rsidR="002B48AF" w:rsidRPr="00630202" w:rsidTr="00990659">
        <w:tc>
          <w:tcPr>
            <w:tcW w:w="558" w:type="dxa"/>
            <w:tcBorders>
              <w:bottom w:val="nil"/>
              <w:right w:val="nil"/>
            </w:tcBorders>
            <w:shd w:val="clear" w:color="auto" w:fill="auto"/>
          </w:tcPr>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E.</w:t>
            </w:r>
          </w:p>
        </w:tc>
        <w:tc>
          <w:tcPr>
            <w:tcW w:w="7110" w:type="dxa"/>
            <w:tcBorders>
              <w:left w:val="nil"/>
              <w:bottom w:val="nil"/>
            </w:tcBorders>
            <w:shd w:val="clear" w:color="auto" w:fill="auto"/>
          </w:tcPr>
          <w:p w:rsidR="002B48AF" w:rsidRPr="00630202" w:rsidRDefault="002B48AF" w:rsidP="00990659">
            <w:pPr>
              <w:spacing w:after="0" w:line="240" w:lineRule="auto"/>
              <w:rPr>
                <w:rFonts w:ascii="Verdana" w:hAnsi="Verdana" w:cs="Times New Roman"/>
                <w:sz w:val="24"/>
                <w:szCs w:val="24"/>
                <w:u w:val="single"/>
              </w:rPr>
            </w:pPr>
            <w:r w:rsidRPr="00630202">
              <w:rPr>
                <w:rFonts w:ascii="Verdana" w:hAnsi="Verdana" w:cs="Times New Roman"/>
                <w:sz w:val="24"/>
                <w:szCs w:val="24"/>
                <w:u w:val="single"/>
              </w:rPr>
              <w:t>STUDENT NOTES/POWER POINT NOTES:</w:t>
            </w:r>
          </w:p>
        </w:tc>
        <w:tc>
          <w:tcPr>
            <w:tcW w:w="990" w:type="dxa"/>
            <w:tcBorders>
              <w:bottom w:val="nil"/>
            </w:tcBorders>
            <w:shd w:val="clear" w:color="auto" w:fill="auto"/>
          </w:tcPr>
          <w:p w:rsidR="002B48AF" w:rsidRPr="00630202" w:rsidRDefault="002B48AF" w:rsidP="00990659">
            <w:pPr>
              <w:spacing w:after="0" w:line="240" w:lineRule="auto"/>
              <w:jc w:val="center"/>
              <w:rPr>
                <w:rFonts w:ascii="Verdana" w:hAnsi="Verdana" w:cs="Times New Roman"/>
                <w:sz w:val="24"/>
                <w:szCs w:val="24"/>
              </w:rPr>
            </w:pPr>
          </w:p>
        </w:tc>
      </w:tr>
      <w:tr w:rsidR="002B48AF" w:rsidRPr="00630202" w:rsidTr="00990659">
        <w:tc>
          <w:tcPr>
            <w:tcW w:w="558" w:type="dxa"/>
            <w:tcBorders>
              <w:top w:val="nil"/>
              <w:bottom w:val="single" w:sz="4" w:space="0" w:color="auto"/>
              <w:right w:val="nil"/>
            </w:tcBorders>
            <w:shd w:val="clear" w:color="auto" w:fill="auto"/>
          </w:tcPr>
          <w:p w:rsidR="002B48AF" w:rsidRPr="00630202" w:rsidRDefault="002B48AF" w:rsidP="00990659">
            <w:pPr>
              <w:spacing w:after="0" w:line="240" w:lineRule="auto"/>
              <w:rPr>
                <w:rFonts w:ascii="Verdana" w:hAnsi="Verdana" w:cs="Times New Roman"/>
                <w:sz w:val="24"/>
                <w:szCs w:val="24"/>
              </w:rPr>
            </w:pPr>
          </w:p>
        </w:tc>
        <w:tc>
          <w:tcPr>
            <w:tcW w:w="7110" w:type="dxa"/>
            <w:tcBorders>
              <w:top w:val="nil"/>
              <w:left w:val="nil"/>
            </w:tcBorders>
            <w:shd w:val="clear" w:color="auto" w:fill="auto"/>
          </w:tcPr>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1.</w:t>
            </w:r>
            <w:r w:rsidRPr="00630202">
              <w:rPr>
                <w:rFonts w:ascii="Arial Narrow" w:hAnsi="Arial Narrow" w:cs="Arial Narrow"/>
                <w:b/>
                <w:bCs/>
                <w:sz w:val="24"/>
                <w:szCs w:val="24"/>
              </w:rPr>
              <w:t xml:space="preserve"> ORGANI</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A</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I</w:t>
            </w:r>
            <w:r w:rsidRPr="00630202">
              <w:rPr>
                <w:rFonts w:ascii="Arial Narrow" w:hAnsi="Arial Narrow" w:cs="Arial Narrow"/>
                <w:b/>
                <w:bCs/>
                <w:spacing w:val="1"/>
                <w:sz w:val="24"/>
                <w:szCs w:val="24"/>
              </w:rPr>
              <w:t>O</w:t>
            </w:r>
            <w:r w:rsidRPr="00630202">
              <w:rPr>
                <w:rFonts w:ascii="Arial Narrow" w:hAnsi="Arial Narrow" w:cs="Arial Narrow"/>
                <w:b/>
                <w:bCs/>
                <w:sz w:val="24"/>
                <w:szCs w:val="24"/>
              </w:rPr>
              <w:t>N</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 xml:space="preserve">L </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TR</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TE</w:t>
            </w:r>
            <w:r w:rsidRPr="00630202">
              <w:rPr>
                <w:rFonts w:ascii="Arial Narrow" w:hAnsi="Arial Narrow" w:cs="Arial Narrow"/>
                <w:b/>
                <w:bCs/>
                <w:spacing w:val="1"/>
                <w:sz w:val="24"/>
                <w:szCs w:val="24"/>
              </w:rPr>
              <w:t>G</w:t>
            </w:r>
            <w:r w:rsidRPr="00630202">
              <w:rPr>
                <w:rFonts w:ascii="Arial Narrow" w:hAnsi="Arial Narrow" w:cs="Arial Narrow"/>
                <w:b/>
                <w:bCs/>
                <w:sz w:val="24"/>
                <w:szCs w:val="24"/>
              </w:rPr>
              <w:t>Y.</w:t>
            </w:r>
          </w:p>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2</w:t>
            </w:r>
            <w:r w:rsidRPr="00630202">
              <w:rPr>
                <w:rFonts w:ascii="Arial Narrow" w:hAnsi="Arial Narrow" w:cs="Arial Narrow"/>
                <w:b/>
                <w:bCs/>
                <w:spacing w:val="1"/>
                <w:sz w:val="24"/>
                <w:szCs w:val="24"/>
              </w:rPr>
              <w:t xml:space="preserve"> .E</w:t>
            </w:r>
            <w:r w:rsidRPr="00630202">
              <w:rPr>
                <w:rFonts w:ascii="Arial Narrow" w:hAnsi="Arial Narrow" w:cs="Arial Narrow"/>
                <w:b/>
                <w:bCs/>
                <w:sz w:val="24"/>
                <w:szCs w:val="24"/>
              </w:rPr>
              <w:t>NV</w:t>
            </w:r>
            <w:r w:rsidRPr="00630202">
              <w:rPr>
                <w:rFonts w:ascii="Arial Narrow" w:hAnsi="Arial Narrow" w:cs="Arial Narrow"/>
                <w:b/>
                <w:bCs/>
                <w:spacing w:val="1"/>
                <w:sz w:val="24"/>
                <w:szCs w:val="24"/>
              </w:rPr>
              <w:t>I</w:t>
            </w:r>
            <w:r w:rsidRPr="00630202">
              <w:rPr>
                <w:rFonts w:ascii="Arial Narrow" w:hAnsi="Arial Narrow" w:cs="Arial Narrow"/>
                <w:b/>
                <w:bCs/>
                <w:sz w:val="24"/>
                <w:szCs w:val="24"/>
              </w:rPr>
              <w:t>RON</w:t>
            </w:r>
            <w:r w:rsidRPr="00630202">
              <w:rPr>
                <w:rFonts w:ascii="Arial Narrow" w:hAnsi="Arial Narrow" w:cs="Arial Narrow"/>
                <w:b/>
                <w:bCs/>
                <w:spacing w:val="-1"/>
                <w:sz w:val="24"/>
                <w:szCs w:val="24"/>
              </w:rPr>
              <w:t>M</w:t>
            </w:r>
            <w:r w:rsidRPr="00630202">
              <w:rPr>
                <w:rFonts w:ascii="Arial Narrow" w:hAnsi="Arial Narrow" w:cs="Arial Narrow"/>
                <w:b/>
                <w:bCs/>
                <w:spacing w:val="1"/>
                <w:sz w:val="24"/>
                <w:szCs w:val="24"/>
              </w:rPr>
              <w:t>E</w:t>
            </w:r>
            <w:r w:rsidRPr="00630202">
              <w:rPr>
                <w:rFonts w:ascii="Arial Narrow" w:hAnsi="Arial Narrow" w:cs="Arial Narrow"/>
                <w:b/>
                <w:bCs/>
                <w:sz w:val="24"/>
                <w:szCs w:val="24"/>
              </w:rPr>
              <w:t>N</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AL</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AND</w:t>
            </w:r>
            <w:r w:rsidRPr="00630202">
              <w:rPr>
                <w:rFonts w:ascii="Arial Narrow" w:hAnsi="Arial Narrow" w:cs="Arial Narrow"/>
                <w:b/>
                <w:bCs/>
                <w:spacing w:val="-1"/>
                <w:sz w:val="24"/>
                <w:szCs w:val="24"/>
              </w:rPr>
              <w:t xml:space="preserve"> </w:t>
            </w:r>
            <w:r w:rsidRPr="00630202">
              <w:rPr>
                <w:rFonts w:ascii="Arial Narrow" w:hAnsi="Arial Narrow" w:cs="Arial Narrow"/>
                <w:b/>
                <w:bCs/>
                <w:spacing w:val="1"/>
                <w:sz w:val="24"/>
                <w:szCs w:val="24"/>
              </w:rPr>
              <w:t>I</w:t>
            </w:r>
            <w:r w:rsidRPr="00630202">
              <w:rPr>
                <w:rFonts w:ascii="Arial Narrow" w:hAnsi="Arial Narrow" w:cs="Arial Narrow"/>
                <w:b/>
                <w:bCs/>
                <w:sz w:val="24"/>
                <w:szCs w:val="24"/>
              </w:rPr>
              <w:t>N</w:t>
            </w:r>
            <w:r w:rsidRPr="00630202">
              <w:rPr>
                <w:rFonts w:ascii="Arial Narrow" w:hAnsi="Arial Narrow" w:cs="Arial Narrow"/>
                <w:b/>
                <w:bCs/>
                <w:spacing w:val="-1"/>
                <w:sz w:val="24"/>
                <w:szCs w:val="24"/>
              </w:rPr>
              <w:t>T</w:t>
            </w:r>
            <w:r w:rsidRPr="00630202">
              <w:rPr>
                <w:rFonts w:ascii="Arial Narrow" w:hAnsi="Arial Narrow" w:cs="Arial Narrow"/>
                <w:b/>
                <w:bCs/>
                <w:spacing w:val="1"/>
                <w:sz w:val="24"/>
                <w:szCs w:val="24"/>
              </w:rPr>
              <w:t>E</w:t>
            </w:r>
            <w:r w:rsidRPr="00630202">
              <w:rPr>
                <w:rFonts w:ascii="Arial Narrow" w:hAnsi="Arial Narrow" w:cs="Arial Narrow"/>
                <w:b/>
                <w:bCs/>
                <w:sz w:val="24"/>
                <w:szCs w:val="24"/>
              </w:rPr>
              <w:t>R</w:t>
            </w:r>
            <w:r w:rsidRPr="00630202">
              <w:rPr>
                <w:rFonts w:ascii="Arial Narrow" w:hAnsi="Arial Narrow" w:cs="Arial Narrow"/>
                <w:b/>
                <w:bCs/>
                <w:spacing w:val="-1"/>
                <w:sz w:val="24"/>
                <w:szCs w:val="24"/>
              </w:rPr>
              <w:t>N</w:t>
            </w:r>
            <w:r w:rsidRPr="00630202">
              <w:rPr>
                <w:rFonts w:ascii="Arial Narrow" w:hAnsi="Arial Narrow" w:cs="Arial Narrow"/>
                <w:b/>
                <w:bCs/>
                <w:sz w:val="24"/>
                <w:szCs w:val="24"/>
              </w:rPr>
              <w:t>AL</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R</w:t>
            </w:r>
            <w:r w:rsidRPr="00630202">
              <w:rPr>
                <w:rFonts w:ascii="Arial Narrow" w:hAnsi="Arial Narrow" w:cs="Arial Narrow"/>
                <w:b/>
                <w:bCs/>
                <w:spacing w:val="1"/>
                <w:sz w:val="24"/>
                <w:szCs w:val="24"/>
              </w:rPr>
              <w:t>ES</w:t>
            </w:r>
            <w:r w:rsidRPr="00630202">
              <w:rPr>
                <w:rFonts w:ascii="Arial Narrow" w:hAnsi="Arial Narrow" w:cs="Arial Narrow"/>
                <w:b/>
                <w:bCs/>
                <w:sz w:val="24"/>
                <w:szCs w:val="24"/>
              </w:rPr>
              <w:t>OUR</w:t>
            </w:r>
            <w:r w:rsidRPr="00630202">
              <w:rPr>
                <w:rFonts w:ascii="Arial Narrow" w:hAnsi="Arial Narrow" w:cs="Arial Narrow"/>
                <w:b/>
                <w:bCs/>
                <w:spacing w:val="-1"/>
                <w:sz w:val="24"/>
                <w:szCs w:val="24"/>
              </w:rPr>
              <w:t>C</w:t>
            </w:r>
            <w:r w:rsidRPr="00630202">
              <w:rPr>
                <w:rFonts w:ascii="Arial Narrow" w:hAnsi="Arial Narrow" w:cs="Arial Narrow"/>
                <w:b/>
                <w:bCs/>
                <w:sz w:val="24"/>
                <w:szCs w:val="24"/>
              </w:rPr>
              <w:t>E AN</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LY</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IS.</w:t>
            </w:r>
          </w:p>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3</w:t>
            </w:r>
            <w:r w:rsidRPr="00630202">
              <w:rPr>
                <w:rFonts w:ascii="Arial Narrow" w:hAnsi="Arial Narrow" w:cs="Arial Narrow"/>
                <w:b/>
                <w:bCs/>
                <w:spacing w:val="1"/>
                <w:sz w:val="24"/>
                <w:szCs w:val="24"/>
              </w:rPr>
              <w:t xml:space="preserve"> .S</w:t>
            </w:r>
            <w:r w:rsidRPr="00630202">
              <w:rPr>
                <w:rFonts w:ascii="Arial Narrow" w:hAnsi="Arial Narrow" w:cs="Arial Narrow"/>
                <w:b/>
                <w:bCs/>
                <w:sz w:val="24"/>
                <w:szCs w:val="24"/>
              </w:rPr>
              <w:t>TR</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TE</w:t>
            </w:r>
            <w:r w:rsidRPr="00630202">
              <w:rPr>
                <w:rFonts w:ascii="Arial Narrow" w:hAnsi="Arial Narrow" w:cs="Arial Narrow"/>
                <w:b/>
                <w:bCs/>
                <w:spacing w:val="1"/>
                <w:sz w:val="24"/>
                <w:szCs w:val="24"/>
              </w:rPr>
              <w:t>G</w:t>
            </w:r>
            <w:r w:rsidRPr="00630202">
              <w:rPr>
                <w:rFonts w:ascii="Arial Narrow" w:hAnsi="Arial Narrow" w:cs="Arial Narrow"/>
                <w:b/>
                <w:bCs/>
                <w:sz w:val="24"/>
                <w:szCs w:val="24"/>
              </w:rPr>
              <w:t>Y FOR</w:t>
            </w:r>
            <w:r w:rsidRPr="00630202">
              <w:rPr>
                <w:rFonts w:ascii="Arial Narrow" w:hAnsi="Arial Narrow" w:cs="Arial Narrow"/>
                <w:b/>
                <w:bCs/>
                <w:spacing w:val="-1"/>
                <w:sz w:val="24"/>
                <w:szCs w:val="24"/>
              </w:rPr>
              <w:t>M</w:t>
            </w:r>
            <w:r w:rsidRPr="00630202">
              <w:rPr>
                <w:rFonts w:ascii="Arial Narrow" w:hAnsi="Arial Narrow" w:cs="Arial Narrow"/>
                <w:b/>
                <w:bCs/>
                <w:sz w:val="24"/>
                <w:szCs w:val="24"/>
              </w:rPr>
              <w:t>U</w:t>
            </w:r>
            <w:r w:rsidRPr="00630202">
              <w:rPr>
                <w:rFonts w:ascii="Arial Narrow" w:hAnsi="Arial Narrow" w:cs="Arial Narrow"/>
                <w:b/>
                <w:bCs/>
                <w:spacing w:val="-1"/>
                <w:sz w:val="24"/>
                <w:szCs w:val="24"/>
              </w:rPr>
              <w:t>L</w:t>
            </w:r>
            <w:r w:rsidRPr="00630202">
              <w:rPr>
                <w:rFonts w:ascii="Arial Narrow" w:hAnsi="Arial Narrow" w:cs="Arial Narrow"/>
                <w:b/>
                <w:bCs/>
                <w:sz w:val="24"/>
                <w:szCs w:val="24"/>
              </w:rPr>
              <w:t>A</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I</w:t>
            </w:r>
            <w:r w:rsidRPr="00630202">
              <w:rPr>
                <w:rFonts w:ascii="Arial Narrow" w:hAnsi="Arial Narrow" w:cs="Arial Narrow"/>
                <w:b/>
                <w:bCs/>
                <w:spacing w:val="1"/>
                <w:sz w:val="24"/>
                <w:szCs w:val="24"/>
              </w:rPr>
              <w:t>O</w:t>
            </w:r>
            <w:r w:rsidRPr="00630202">
              <w:rPr>
                <w:rFonts w:ascii="Arial Narrow" w:hAnsi="Arial Narrow" w:cs="Arial Narrow"/>
                <w:b/>
                <w:bCs/>
                <w:sz w:val="24"/>
                <w:szCs w:val="24"/>
              </w:rPr>
              <w:t>N.</w:t>
            </w:r>
          </w:p>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4</w:t>
            </w:r>
            <w:r w:rsidRPr="00630202">
              <w:rPr>
                <w:rFonts w:ascii="Arial Narrow" w:hAnsi="Arial Narrow" w:cs="Arial Narrow"/>
                <w:b/>
                <w:bCs/>
                <w:spacing w:val="1"/>
                <w:sz w:val="24"/>
                <w:szCs w:val="24"/>
              </w:rPr>
              <w:t xml:space="preserve"> .S</w:t>
            </w:r>
            <w:r w:rsidRPr="00630202">
              <w:rPr>
                <w:rFonts w:ascii="Arial Narrow" w:hAnsi="Arial Narrow" w:cs="Arial Narrow"/>
                <w:b/>
                <w:bCs/>
                <w:sz w:val="24"/>
                <w:szCs w:val="24"/>
              </w:rPr>
              <w:t>TR</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TE</w:t>
            </w:r>
            <w:r w:rsidRPr="00630202">
              <w:rPr>
                <w:rFonts w:ascii="Arial Narrow" w:hAnsi="Arial Narrow" w:cs="Arial Narrow"/>
                <w:b/>
                <w:bCs/>
                <w:spacing w:val="1"/>
                <w:sz w:val="24"/>
                <w:szCs w:val="24"/>
              </w:rPr>
              <w:t>G</w:t>
            </w:r>
            <w:r w:rsidRPr="00630202">
              <w:rPr>
                <w:rFonts w:ascii="Arial Narrow" w:hAnsi="Arial Narrow" w:cs="Arial Narrow"/>
                <w:b/>
                <w:bCs/>
                <w:sz w:val="24"/>
                <w:szCs w:val="24"/>
              </w:rPr>
              <w:t>IC AN</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LY</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IS</w:t>
            </w:r>
            <w:r w:rsidRPr="00630202">
              <w:rPr>
                <w:rFonts w:ascii="Arial Narrow" w:hAnsi="Arial Narrow" w:cs="Arial Narrow"/>
                <w:b/>
                <w:bCs/>
                <w:spacing w:val="1"/>
                <w:sz w:val="24"/>
                <w:szCs w:val="24"/>
              </w:rPr>
              <w:t xml:space="preserve"> </w:t>
            </w:r>
            <w:r w:rsidRPr="00630202">
              <w:rPr>
                <w:rFonts w:ascii="Arial Narrow" w:hAnsi="Arial Narrow" w:cs="Arial Narrow"/>
                <w:b/>
                <w:bCs/>
                <w:spacing w:val="-2"/>
                <w:sz w:val="24"/>
                <w:szCs w:val="24"/>
              </w:rPr>
              <w:t>A</w:t>
            </w:r>
            <w:r w:rsidRPr="00630202">
              <w:rPr>
                <w:rFonts w:ascii="Arial Narrow" w:hAnsi="Arial Narrow" w:cs="Arial Narrow"/>
                <w:b/>
                <w:bCs/>
                <w:sz w:val="24"/>
                <w:szCs w:val="24"/>
              </w:rPr>
              <w:t>ND</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CHOICE</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(A</w:t>
            </w:r>
            <w:r w:rsidRPr="00630202">
              <w:rPr>
                <w:rFonts w:ascii="Arial Narrow" w:hAnsi="Arial Narrow" w:cs="Arial Narrow"/>
                <w:b/>
                <w:bCs/>
                <w:spacing w:val="-1"/>
                <w:sz w:val="24"/>
                <w:szCs w:val="24"/>
              </w:rPr>
              <w:t>L</w:t>
            </w:r>
            <w:r w:rsidRPr="00630202">
              <w:rPr>
                <w:rFonts w:ascii="Arial Narrow" w:hAnsi="Arial Narrow" w:cs="Arial Narrow"/>
                <w:b/>
                <w:bCs/>
                <w:sz w:val="24"/>
                <w:szCs w:val="24"/>
              </w:rPr>
              <w:t>LOC</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TION OF RE</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OUR</w:t>
            </w:r>
            <w:r w:rsidRPr="00630202">
              <w:rPr>
                <w:rFonts w:ascii="Arial Narrow" w:hAnsi="Arial Narrow" w:cs="Arial Narrow"/>
                <w:b/>
                <w:bCs/>
                <w:spacing w:val="-1"/>
                <w:sz w:val="24"/>
                <w:szCs w:val="24"/>
              </w:rPr>
              <w:t>C</w:t>
            </w:r>
            <w:r w:rsidRPr="00630202">
              <w:rPr>
                <w:rFonts w:ascii="Arial Narrow" w:hAnsi="Arial Narrow" w:cs="Arial Narrow"/>
                <w:b/>
                <w:bCs/>
                <w:spacing w:val="1"/>
                <w:sz w:val="24"/>
                <w:szCs w:val="24"/>
              </w:rPr>
              <w:t>ES</w:t>
            </w:r>
            <w:r w:rsidRPr="00630202">
              <w:rPr>
                <w:rFonts w:ascii="Arial Narrow" w:hAnsi="Arial Narrow" w:cs="Arial Narrow"/>
                <w:b/>
                <w:bCs/>
                <w:sz w:val="24"/>
                <w:szCs w:val="24"/>
              </w:rPr>
              <w:t>)</w:t>
            </w:r>
          </w:p>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5</w:t>
            </w:r>
            <w:r w:rsidRPr="00630202">
              <w:rPr>
                <w:rFonts w:ascii="Arial Narrow" w:hAnsi="Arial Narrow" w:cs="Arial Narrow"/>
                <w:b/>
                <w:bCs/>
                <w:spacing w:val="1"/>
                <w:sz w:val="24"/>
                <w:szCs w:val="24"/>
              </w:rPr>
              <w:t xml:space="preserve"> .P</w:t>
            </w:r>
            <w:r w:rsidRPr="00630202">
              <w:rPr>
                <w:rFonts w:ascii="Arial Narrow" w:hAnsi="Arial Narrow" w:cs="Arial Narrow"/>
                <w:b/>
                <w:bCs/>
                <w:sz w:val="24"/>
                <w:szCs w:val="24"/>
              </w:rPr>
              <w:t>OLIC</w:t>
            </w:r>
            <w:r w:rsidRPr="00630202">
              <w:rPr>
                <w:rFonts w:ascii="Arial Narrow" w:hAnsi="Arial Narrow" w:cs="Arial Narrow"/>
                <w:b/>
                <w:bCs/>
                <w:spacing w:val="1"/>
                <w:sz w:val="24"/>
                <w:szCs w:val="24"/>
              </w:rPr>
              <w:t>IE</w:t>
            </w:r>
            <w:r w:rsidRPr="00630202">
              <w:rPr>
                <w:rFonts w:ascii="Arial Narrow" w:hAnsi="Arial Narrow" w:cs="Arial Narrow"/>
                <w:b/>
                <w:bCs/>
                <w:sz w:val="24"/>
                <w:szCs w:val="24"/>
              </w:rPr>
              <w:t>S</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IN FU</w:t>
            </w:r>
            <w:r w:rsidRPr="00630202">
              <w:rPr>
                <w:rFonts w:ascii="Arial Narrow" w:hAnsi="Arial Narrow" w:cs="Arial Narrow"/>
                <w:b/>
                <w:bCs/>
                <w:spacing w:val="-1"/>
                <w:sz w:val="24"/>
                <w:szCs w:val="24"/>
              </w:rPr>
              <w:t>N</w:t>
            </w:r>
            <w:r w:rsidRPr="00630202">
              <w:rPr>
                <w:rFonts w:ascii="Arial Narrow" w:hAnsi="Arial Narrow" w:cs="Arial Narrow"/>
                <w:b/>
                <w:bCs/>
                <w:sz w:val="24"/>
                <w:szCs w:val="24"/>
              </w:rPr>
              <w:t>C</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I</w:t>
            </w:r>
            <w:r w:rsidRPr="00630202">
              <w:rPr>
                <w:rFonts w:ascii="Arial Narrow" w:hAnsi="Arial Narrow" w:cs="Arial Narrow"/>
                <w:b/>
                <w:bCs/>
                <w:spacing w:val="1"/>
                <w:sz w:val="24"/>
                <w:szCs w:val="24"/>
              </w:rPr>
              <w:t>O</w:t>
            </w:r>
            <w:r w:rsidRPr="00630202">
              <w:rPr>
                <w:rFonts w:ascii="Arial Narrow" w:hAnsi="Arial Narrow" w:cs="Arial Narrow"/>
                <w:b/>
                <w:bCs/>
                <w:sz w:val="24"/>
                <w:szCs w:val="24"/>
              </w:rPr>
              <w:t>N</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L AREAS.</w:t>
            </w:r>
          </w:p>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6</w:t>
            </w:r>
            <w:r w:rsidRPr="00630202">
              <w:rPr>
                <w:rFonts w:ascii="Arial Narrow" w:hAnsi="Arial Narrow" w:cs="Arial Narrow"/>
                <w:b/>
                <w:bCs/>
                <w:spacing w:val="1"/>
                <w:sz w:val="24"/>
                <w:szCs w:val="24"/>
              </w:rPr>
              <w:t xml:space="preserve"> .S</w:t>
            </w:r>
            <w:r w:rsidRPr="00630202">
              <w:rPr>
                <w:rFonts w:ascii="Arial Narrow" w:hAnsi="Arial Narrow" w:cs="Arial Narrow"/>
                <w:b/>
                <w:bCs/>
                <w:sz w:val="24"/>
                <w:szCs w:val="24"/>
              </w:rPr>
              <w:t>TR</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TE</w:t>
            </w:r>
            <w:r w:rsidRPr="00630202">
              <w:rPr>
                <w:rFonts w:ascii="Arial Narrow" w:hAnsi="Arial Narrow" w:cs="Arial Narrow"/>
                <w:b/>
                <w:bCs/>
                <w:spacing w:val="1"/>
                <w:sz w:val="24"/>
                <w:szCs w:val="24"/>
              </w:rPr>
              <w:t>G</w:t>
            </w:r>
            <w:r w:rsidRPr="00630202">
              <w:rPr>
                <w:rFonts w:ascii="Arial Narrow" w:hAnsi="Arial Narrow" w:cs="Arial Narrow"/>
                <w:b/>
                <w:bCs/>
                <w:sz w:val="24"/>
                <w:szCs w:val="24"/>
              </w:rPr>
              <w:t xml:space="preserve">IC </w:t>
            </w:r>
            <w:r w:rsidRPr="00630202">
              <w:rPr>
                <w:rFonts w:ascii="Arial Narrow" w:hAnsi="Arial Narrow" w:cs="Arial Narrow"/>
                <w:b/>
                <w:bCs/>
                <w:spacing w:val="1"/>
                <w:sz w:val="24"/>
                <w:szCs w:val="24"/>
              </w:rPr>
              <w:t>I</w:t>
            </w:r>
            <w:r w:rsidRPr="00630202">
              <w:rPr>
                <w:rFonts w:ascii="Arial Narrow" w:hAnsi="Arial Narrow" w:cs="Arial Narrow"/>
                <w:b/>
                <w:bCs/>
                <w:spacing w:val="-1"/>
                <w:sz w:val="24"/>
                <w:szCs w:val="24"/>
              </w:rPr>
              <w:t>M</w:t>
            </w:r>
            <w:r w:rsidRPr="00630202">
              <w:rPr>
                <w:rFonts w:ascii="Arial Narrow" w:hAnsi="Arial Narrow" w:cs="Arial Narrow"/>
                <w:b/>
                <w:bCs/>
                <w:spacing w:val="1"/>
                <w:sz w:val="24"/>
                <w:szCs w:val="24"/>
              </w:rPr>
              <w:t>P</w:t>
            </w:r>
            <w:r w:rsidRPr="00630202">
              <w:rPr>
                <w:rFonts w:ascii="Arial Narrow" w:hAnsi="Arial Narrow" w:cs="Arial Narrow"/>
                <w:b/>
                <w:bCs/>
                <w:sz w:val="24"/>
                <w:szCs w:val="24"/>
              </w:rPr>
              <w:t>LEMEN</w:t>
            </w:r>
            <w:r w:rsidRPr="00630202">
              <w:rPr>
                <w:rFonts w:ascii="Arial Narrow" w:hAnsi="Arial Narrow" w:cs="Arial Narrow"/>
                <w:b/>
                <w:bCs/>
                <w:spacing w:val="-3"/>
                <w:sz w:val="24"/>
                <w:szCs w:val="24"/>
              </w:rPr>
              <w:t>T</w:t>
            </w:r>
            <w:r w:rsidRPr="00630202">
              <w:rPr>
                <w:rFonts w:ascii="Arial Narrow" w:hAnsi="Arial Narrow" w:cs="Arial Narrow"/>
                <w:b/>
                <w:bCs/>
                <w:sz w:val="24"/>
                <w:szCs w:val="24"/>
              </w:rPr>
              <w:t>A</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I</w:t>
            </w:r>
            <w:r w:rsidRPr="00630202">
              <w:rPr>
                <w:rFonts w:ascii="Arial Narrow" w:hAnsi="Arial Narrow" w:cs="Arial Narrow"/>
                <w:b/>
                <w:bCs/>
                <w:spacing w:val="1"/>
                <w:sz w:val="24"/>
                <w:szCs w:val="24"/>
              </w:rPr>
              <w:t>O</w:t>
            </w:r>
            <w:r w:rsidRPr="00630202">
              <w:rPr>
                <w:rFonts w:ascii="Arial Narrow" w:hAnsi="Arial Narrow" w:cs="Arial Narrow"/>
                <w:b/>
                <w:bCs/>
                <w:sz w:val="24"/>
                <w:szCs w:val="24"/>
              </w:rPr>
              <w:t>N RE</w:t>
            </w:r>
            <w:r w:rsidRPr="00630202">
              <w:rPr>
                <w:rFonts w:ascii="Arial Narrow" w:hAnsi="Arial Narrow" w:cs="Arial Narrow"/>
                <w:b/>
                <w:bCs/>
                <w:spacing w:val="1"/>
                <w:sz w:val="24"/>
                <w:szCs w:val="24"/>
              </w:rPr>
              <w:t>V</w:t>
            </w:r>
            <w:r w:rsidRPr="00630202">
              <w:rPr>
                <w:rFonts w:ascii="Arial Narrow" w:hAnsi="Arial Narrow" w:cs="Arial Narrow"/>
                <w:b/>
                <w:bCs/>
                <w:sz w:val="24"/>
                <w:szCs w:val="24"/>
              </w:rPr>
              <w:t>I</w:t>
            </w:r>
            <w:r w:rsidRPr="00630202">
              <w:rPr>
                <w:rFonts w:ascii="Arial Narrow" w:hAnsi="Arial Narrow" w:cs="Arial Narrow"/>
                <w:b/>
                <w:bCs/>
                <w:spacing w:val="1"/>
                <w:sz w:val="24"/>
                <w:szCs w:val="24"/>
              </w:rPr>
              <w:t>E</w:t>
            </w:r>
            <w:r w:rsidRPr="00630202">
              <w:rPr>
                <w:rFonts w:ascii="Arial Narrow" w:hAnsi="Arial Narrow" w:cs="Arial Narrow"/>
                <w:b/>
                <w:bCs/>
                <w:sz w:val="24"/>
                <w:szCs w:val="24"/>
              </w:rPr>
              <w:t>W</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AND</w:t>
            </w:r>
            <w:r w:rsidRPr="00630202">
              <w:rPr>
                <w:rFonts w:ascii="Arial Narrow" w:hAnsi="Arial Narrow" w:cs="Arial Narrow"/>
                <w:b/>
                <w:bCs/>
                <w:spacing w:val="-1"/>
                <w:sz w:val="24"/>
                <w:szCs w:val="24"/>
              </w:rPr>
              <w:t xml:space="preserve"> </w:t>
            </w:r>
            <w:r w:rsidRPr="00630202">
              <w:rPr>
                <w:rFonts w:ascii="Arial Narrow" w:hAnsi="Arial Narrow" w:cs="Arial Narrow"/>
                <w:b/>
                <w:bCs/>
                <w:spacing w:val="1"/>
                <w:sz w:val="24"/>
                <w:szCs w:val="24"/>
              </w:rPr>
              <w:t>EV</w:t>
            </w:r>
            <w:r w:rsidRPr="00630202">
              <w:rPr>
                <w:rFonts w:ascii="Arial Narrow" w:hAnsi="Arial Narrow" w:cs="Arial Narrow"/>
                <w:b/>
                <w:bCs/>
                <w:spacing w:val="-3"/>
                <w:sz w:val="24"/>
                <w:szCs w:val="24"/>
              </w:rPr>
              <w:t>A</w:t>
            </w:r>
            <w:r w:rsidRPr="00630202">
              <w:rPr>
                <w:rFonts w:ascii="Arial Narrow" w:hAnsi="Arial Narrow" w:cs="Arial Narrow"/>
                <w:b/>
                <w:bCs/>
                <w:sz w:val="24"/>
                <w:szCs w:val="24"/>
              </w:rPr>
              <w:t>LU</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TION.</w:t>
            </w:r>
          </w:p>
        </w:tc>
        <w:tc>
          <w:tcPr>
            <w:tcW w:w="990" w:type="dxa"/>
            <w:tcBorders>
              <w:top w:val="nil"/>
            </w:tcBorders>
            <w:shd w:val="clear" w:color="auto" w:fill="auto"/>
          </w:tcPr>
          <w:p w:rsidR="002B48AF" w:rsidRPr="00630202" w:rsidRDefault="002B48AF" w:rsidP="00990659">
            <w:pPr>
              <w:spacing w:after="0" w:line="240" w:lineRule="auto"/>
              <w:jc w:val="center"/>
              <w:rPr>
                <w:rFonts w:ascii="Verdana" w:hAnsi="Verdana" w:cs="Times New Roman"/>
                <w:sz w:val="24"/>
                <w:szCs w:val="24"/>
              </w:rPr>
            </w:pPr>
            <w:r w:rsidRPr="00630202">
              <w:rPr>
                <w:rFonts w:ascii="Verdana" w:hAnsi="Verdana" w:cs="Times New Roman"/>
                <w:sz w:val="24"/>
                <w:szCs w:val="24"/>
              </w:rPr>
              <w:t>25</w:t>
            </w:r>
          </w:p>
          <w:p w:rsidR="002B48AF" w:rsidRPr="00630202" w:rsidRDefault="002B48AF" w:rsidP="00990659">
            <w:pPr>
              <w:spacing w:after="0" w:line="240" w:lineRule="auto"/>
              <w:jc w:val="center"/>
              <w:rPr>
                <w:rFonts w:ascii="Verdana" w:hAnsi="Verdana" w:cs="Times New Roman"/>
                <w:sz w:val="24"/>
                <w:szCs w:val="24"/>
              </w:rPr>
            </w:pPr>
            <w:r w:rsidRPr="00630202">
              <w:rPr>
                <w:rFonts w:ascii="Verdana" w:hAnsi="Verdana" w:cs="Times New Roman"/>
                <w:sz w:val="24"/>
                <w:szCs w:val="24"/>
              </w:rPr>
              <w:t>35</w:t>
            </w:r>
          </w:p>
          <w:p w:rsidR="002B48AF" w:rsidRPr="00630202" w:rsidRDefault="002B48AF" w:rsidP="00990659">
            <w:pPr>
              <w:spacing w:after="0" w:line="240" w:lineRule="auto"/>
              <w:jc w:val="center"/>
              <w:rPr>
                <w:rFonts w:ascii="Verdana" w:hAnsi="Verdana" w:cs="Times New Roman"/>
                <w:sz w:val="24"/>
                <w:szCs w:val="24"/>
              </w:rPr>
            </w:pPr>
            <w:r w:rsidRPr="00630202">
              <w:rPr>
                <w:rFonts w:ascii="Verdana" w:hAnsi="Verdana" w:cs="Times New Roman"/>
                <w:sz w:val="24"/>
                <w:szCs w:val="24"/>
              </w:rPr>
              <w:t>42</w:t>
            </w:r>
          </w:p>
          <w:p w:rsidR="002B48AF" w:rsidRPr="00630202" w:rsidRDefault="002B48AF" w:rsidP="00990659">
            <w:pPr>
              <w:spacing w:after="0" w:line="240" w:lineRule="auto"/>
              <w:jc w:val="center"/>
              <w:rPr>
                <w:rFonts w:ascii="Verdana" w:hAnsi="Verdana" w:cs="Times New Roman"/>
                <w:sz w:val="24"/>
                <w:szCs w:val="24"/>
              </w:rPr>
            </w:pPr>
            <w:r w:rsidRPr="00630202">
              <w:rPr>
                <w:rFonts w:ascii="Verdana" w:hAnsi="Verdana" w:cs="Times New Roman"/>
                <w:sz w:val="24"/>
                <w:szCs w:val="24"/>
              </w:rPr>
              <w:t>47</w:t>
            </w:r>
          </w:p>
          <w:p w:rsidR="002B48AF" w:rsidRPr="00630202" w:rsidRDefault="002B48AF" w:rsidP="00990659">
            <w:pPr>
              <w:spacing w:after="0" w:line="240" w:lineRule="auto"/>
              <w:jc w:val="center"/>
              <w:rPr>
                <w:rFonts w:ascii="Verdana" w:hAnsi="Verdana" w:cs="Times New Roman"/>
                <w:sz w:val="24"/>
                <w:szCs w:val="24"/>
              </w:rPr>
            </w:pPr>
            <w:r w:rsidRPr="00630202">
              <w:rPr>
                <w:rFonts w:ascii="Verdana" w:hAnsi="Verdana" w:cs="Times New Roman"/>
                <w:sz w:val="24"/>
                <w:szCs w:val="24"/>
              </w:rPr>
              <w:t>66</w:t>
            </w:r>
          </w:p>
          <w:p w:rsidR="002B48AF" w:rsidRPr="00630202" w:rsidRDefault="002B48AF" w:rsidP="00990659">
            <w:pPr>
              <w:spacing w:after="0" w:line="240" w:lineRule="auto"/>
              <w:jc w:val="center"/>
              <w:rPr>
                <w:rFonts w:ascii="Verdana" w:hAnsi="Verdana" w:cs="Times New Roman"/>
                <w:sz w:val="24"/>
                <w:szCs w:val="24"/>
              </w:rPr>
            </w:pPr>
            <w:r w:rsidRPr="00630202">
              <w:rPr>
                <w:rFonts w:ascii="Verdana" w:hAnsi="Verdana" w:cs="Times New Roman"/>
                <w:sz w:val="24"/>
                <w:szCs w:val="24"/>
              </w:rPr>
              <w:t>69</w:t>
            </w:r>
          </w:p>
        </w:tc>
      </w:tr>
      <w:tr w:rsidR="002B48AF" w:rsidRPr="00630202" w:rsidTr="00990659">
        <w:tc>
          <w:tcPr>
            <w:tcW w:w="558" w:type="dxa"/>
            <w:tcBorders>
              <w:right w:val="nil"/>
            </w:tcBorders>
            <w:shd w:val="clear" w:color="auto" w:fill="auto"/>
          </w:tcPr>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F.</w:t>
            </w:r>
          </w:p>
        </w:tc>
        <w:tc>
          <w:tcPr>
            <w:tcW w:w="7110" w:type="dxa"/>
            <w:tcBorders>
              <w:left w:val="nil"/>
            </w:tcBorders>
            <w:shd w:val="clear" w:color="auto" w:fill="auto"/>
          </w:tcPr>
          <w:p w:rsidR="002B48AF" w:rsidRPr="00630202" w:rsidRDefault="002B48AF" w:rsidP="00990659">
            <w:pPr>
              <w:spacing w:after="0" w:line="240" w:lineRule="auto"/>
              <w:rPr>
                <w:rFonts w:ascii="Verdana" w:hAnsi="Verdana" w:cs="Times New Roman"/>
                <w:sz w:val="24"/>
                <w:szCs w:val="24"/>
              </w:rPr>
            </w:pPr>
            <w:r w:rsidRPr="00630202">
              <w:rPr>
                <w:rFonts w:ascii="Verdana" w:hAnsi="Verdana" w:cs="Times New Roman"/>
                <w:sz w:val="24"/>
                <w:szCs w:val="24"/>
              </w:rPr>
              <w:t>QUESTION PAPERS</w:t>
            </w:r>
          </w:p>
        </w:tc>
        <w:tc>
          <w:tcPr>
            <w:tcW w:w="990" w:type="dxa"/>
            <w:shd w:val="clear" w:color="auto" w:fill="auto"/>
          </w:tcPr>
          <w:p w:rsidR="002B48AF" w:rsidRPr="00630202" w:rsidRDefault="002B48AF" w:rsidP="00990659">
            <w:pPr>
              <w:spacing w:after="0" w:line="240" w:lineRule="auto"/>
              <w:jc w:val="center"/>
              <w:rPr>
                <w:rFonts w:ascii="Verdana" w:hAnsi="Verdana" w:cs="Times New Roman"/>
                <w:sz w:val="24"/>
                <w:szCs w:val="24"/>
              </w:rPr>
            </w:pPr>
            <w:r w:rsidRPr="00630202">
              <w:rPr>
                <w:rFonts w:ascii="Verdana" w:hAnsi="Verdana" w:cs="Times New Roman"/>
                <w:sz w:val="24"/>
                <w:szCs w:val="24"/>
              </w:rPr>
              <w:t>77</w:t>
            </w:r>
          </w:p>
        </w:tc>
      </w:tr>
    </w:tbl>
    <w:p w:rsidR="002B48AF" w:rsidRPr="00B503B3" w:rsidRDefault="002B48AF" w:rsidP="002B48AF">
      <w:pPr>
        <w:jc w:val="center"/>
        <w:rPr>
          <w:rFonts w:ascii="Verdana" w:hAnsi="Verdana"/>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Pr="00070E76" w:rsidRDefault="002B48AF" w:rsidP="002B48AF">
      <w:pPr>
        <w:jc w:val="center"/>
        <w:rPr>
          <w:rFonts w:ascii="Verdana" w:hAnsi="Verdana"/>
          <w:b/>
          <w:sz w:val="24"/>
          <w:szCs w:val="24"/>
          <w:u w:val="single"/>
        </w:rPr>
      </w:pPr>
      <w:r w:rsidRPr="00070E76">
        <w:rPr>
          <w:rFonts w:ascii="Verdana" w:hAnsi="Verdana"/>
          <w:b/>
          <w:sz w:val="24"/>
          <w:szCs w:val="24"/>
          <w:u w:val="single"/>
        </w:rPr>
        <w:lastRenderedPageBreak/>
        <w:t>REQUIREMENTS</w:t>
      </w:r>
    </w:p>
    <w:p w:rsidR="002B48AF" w:rsidRPr="00070E76" w:rsidRDefault="002B48AF" w:rsidP="002B48AF">
      <w:pPr>
        <w:jc w:val="center"/>
        <w:rPr>
          <w:rFonts w:ascii="Verdana" w:hAnsi="Verdana"/>
          <w:b/>
          <w:u w:val="single"/>
        </w:rPr>
      </w:pPr>
      <w:r w:rsidRPr="00070E76">
        <w:rPr>
          <w:rFonts w:ascii="Verdana" w:hAnsi="Verdana"/>
          <w:b/>
          <w:sz w:val="24"/>
          <w:szCs w:val="24"/>
          <w:u w:val="single"/>
        </w:rPr>
        <w:t>STRATEGIC MANAGEMENT</w:t>
      </w:r>
      <w:r w:rsidRPr="00070E76">
        <w:rPr>
          <w:rFonts w:ascii="Verdana" w:hAnsi="Verdana"/>
          <w:b/>
          <w:u w:val="single"/>
        </w:rPr>
        <w:t xml:space="preserve"> </w:t>
      </w:r>
    </w:p>
    <w:p w:rsidR="002B48AF" w:rsidRPr="00B60938" w:rsidRDefault="002B48AF" w:rsidP="002B48AF">
      <w:pPr>
        <w:jc w:val="center"/>
        <w:rPr>
          <w:rFonts w:ascii="Verdana" w:hAnsi="Verdana"/>
          <w:b/>
        </w:rPr>
      </w:pPr>
    </w:p>
    <w:p w:rsidR="002B48AF" w:rsidRPr="00070E76" w:rsidRDefault="002B48AF" w:rsidP="002B48AF">
      <w:pPr>
        <w:jc w:val="both"/>
        <w:rPr>
          <w:rFonts w:ascii="Verdana" w:hAnsi="Verdana"/>
          <w:sz w:val="24"/>
          <w:szCs w:val="24"/>
        </w:rPr>
      </w:pPr>
      <w:r w:rsidRPr="00070E76">
        <w:rPr>
          <w:rFonts w:ascii="Verdana" w:hAnsi="Verdana"/>
          <w:i/>
          <w:sz w:val="24"/>
          <w:szCs w:val="24"/>
        </w:rPr>
        <w:t>Bound study material</w:t>
      </w:r>
      <w:r w:rsidRPr="00070E76">
        <w:rPr>
          <w:rFonts w:ascii="Verdana" w:hAnsi="Verdana"/>
          <w:sz w:val="24"/>
          <w:szCs w:val="24"/>
        </w:rPr>
        <w:t>:</w:t>
      </w:r>
    </w:p>
    <w:p w:rsidR="002B48AF" w:rsidRPr="00070E76" w:rsidRDefault="002B48AF" w:rsidP="002B48AF">
      <w:pPr>
        <w:jc w:val="both"/>
        <w:rPr>
          <w:rFonts w:ascii="Verdana" w:hAnsi="Verdana"/>
          <w:sz w:val="24"/>
          <w:szCs w:val="24"/>
        </w:rPr>
      </w:pPr>
      <w:r w:rsidRPr="00070E76">
        <w:rPr>
          <w:rFonts w:ascii="Verdana" w:hAnsi="Verdana"/>
          <w:sz w:val="24"/>
          <w:szCs w:val="24"/>
        </w:rPr>
        <w:t>Students shall be provided with printed handouts, spirally bound.</w:t>
      </w:r>
    </w:p>
    <w:p w:rsidR="002B48AF" w:rsidRPr="00070E76" w:rsidRDefault="002B48AF" w:rsidP="002B48AF">
      <w:pPr>
        <w:jc w:val="both"/>
        <w:rPr>
          <w:rFonts w:ascii="Verdana" w:hAnsi="Verdana"/>
          <w:sz w:val="24"/>
          <w:szCs w:val="24"/>
        </w:rPr>
      </w:pPr>
      <w:r w:rsidRPr="00070E76">
        <w:rPr>
          <w:rFonts w:ascii="Verdana" w:hAnsi="Verdana"/>
          <w:sz w:val="24"/>
          <w:szCs w:val="24"/>
        </w:rPr>
        <w:t>Students are encouraged to read up the recommended books and make their own notes.</w:t>
      </w:r>
    </w:p>
    <w:p w:rsidR="002B48AF" w:rsidRPr="00070E76" w:rsidRDefault="002B48AF" w:rsidP="002B48AF">
      <w:pPr>
        <w:jc w:val="both"/>
        <w:rPr>
          <w:rFonts w:ascii="Verdana" w:hAnsi="Verdana"/>
          <w:sz w:val="24"/>
          <w:szCs w:val="24"/>
        </w:rPr>
      </w:pPr>
      <w:r w:rsidRPr="00070E76">
        <w:rPr>
          <w:rFonts w:ascii="Verdana" w:hAnsi="Verdana"/>
          <w:sz w:val="24"/>
          <w:szCs w:val="24"/>
        </w:rPr>
        <w:t>Bound study material will be evaluated on content, presentation and promptness.</w:t>
      </w:r>
    </w:p>
    <w:p w:rsidR="002B48AF" w:rsidRPr="00070E76" w:rsidRDefault="002B48AF" w:rsidP="002B48AF">
      <w:pPr>
        <w:jc w:val="both"/>
        <w:rPr>
          <w:rFonts w:ascii="Verdana" w:hAnsi="Verdana"/>
          <w:i/>
          <w:sz w:val="24"/>
          <w:szCs w:val="24"/>
        </w:rPr>
      </w:pPr>
    </w:p>
    <w:p w:rsidR="002B48AF" w:rsidRPr="00070E76" w:rsidRDefault="002B48AF" w:rsidP="002B48AF">
      <w:pPr>
        <w:jc w:val="both"/>
        <w:rPr>
          <w:rFonts w:ascii="Verdana" w:hAnsi="Verdana"/>
          <w:sz w:val="24"/>
          <w:szCs w:val="24"/>
        </w:rPr>
      </w:pPr>
      <w:r w:rsidRPr="00070E76">
        <w:rPr>
          <w:rFonts w:ascii="Verdana" w:hAnsi="Verdana"/>
          <w:i/>
          <w:sz w:val="24"/>
          <w:szCs w:val="24"/>
        </w:rPr>
        <w:t>Assignments</w:t>
      </w:r>
      <w:r w:rsidRPr="00070E76">
        <w:rPr>
          <w:rFonts w:ascii="Verdana" w:hAnsi="Verdana"/>
          <w:sz w:val="24"/>
          <w:szCs w:val="24"/>
        </w:rPr>
        <w:t>:</w:t>
      </w:r>
    </w:p>
    <w:p w:rsidR="002B48AF" w:rsidRPr="00070E76" w:rsidRDefault="002B48AF" w:rsidP="002B48AF">
      <w:pPr>
        <w:jc w:val="both"/>
        <w:rPr>
          <w:rFonts w:ascii="Verdana" w:hAnsi="Verdana"/>
          <w:sz w:val="24"/>
          <w:szCs w:val="24"/>
        </w:rPr>
      </w:pPr>
      <w:r w:rsidRPr="00070E76">
        <w:rPr>
          <w:rFonts w:ascii="Verdana" w:hAnsi="Verdana"/>
          <w:sz w:val="24"/>
          <w:szCs w:val="24"/>
        </w:rPr>
        <w:t>Assignments must be submitted on the date specified.  Late submissions will not be evaluated.</w:t>
      </w:r>
    </w:p>
    <w:p w:rsidR="002B48AF" w:rsidRPr="00070E76" w:rsidRDefault="002B48AF" w:rsidP="002B48AF">
      <w:pPr>
        <w:jc w:val="both"/>
        <w:rPr>
          <w:rFonts w:ascii="Verdana" w:hAnsi="Verdana"/>
          <w:sz w:val="24"/>
          <w:szCs w:val="24"/>
        </w:rPr>
      </w:pPr>
    </w:p>
    <w:p w:rsidR="002B48AF" w:rsidRPr="00070E76" w:rsidRDefault="002B48AF" w:rsidP="002B48AF">
      <w:pPr>
        <w:jc w:val="both"/>
        <w:rPr>
          <w:rFonts w:ascii="Verdana" w:hAnsi="Verdana"/>
          <w:sz w:val="24"/>
          <w:szCs w:val="24"/>
        </w:rPr>
      </w:pPr>
      <w:r w:rsidRPr="00070E76">
        <w:rPr>
          <w:rFonts w:ascii="Verdana" w:hAnsi="Verdana"/>
          <w:i/>
          <w:sz w:val="24"/>
          <w:szCs w:val="24"/>
        </w:rPr>
        <w:t>Evaluation</w:t>
      </w:r>
      <w:r w:rsidRPr="00070E76">
        <w:rPr>
          <w:rFonts w:ascii="Verdana" w:hAnsi="Verdana"/>
          <w:sz w:val="24"/>
          <w:szCs w:val="24"/>
        </w:rPr>
        <w:t>:</w:t>
      </w:r>
    </w:p>
    <w:p w:rsidR="002B48AF" w:rsidRPr="00070E76" w:rsidRDefault="002B48AF" w:rsidP="002B48AF">
      <w:pPr>
        <w:jc w:val="both"/>
        <w:rPr>
          <w:rFonts w:ascii="Verdana" w:hAnsi="Verdana"/>
          <w:sz w:val="24"/>
          <w:szCs w:val="24"/>
        </w:rPr>
      </w:pPr>
      <w:r w:rsidRPr="00070E76">
        <w:rPr>
          <w:rFonts w:ascii="Verdana" w:hAnsi="Verdana"/>
          <w:sz w:val="24"/>
          <w:szCs w:val="24"/>
        </w:rPr>
        <w:t>Evaluation test to reviews will be conducted periodically.</w:t>
      </w:r>
    </w:p>
    <w:p w:rsidR="002B48AF" w:rsidRPr="00070E76" w:rsidRDefault="002B48AF" w:rsidP="002B48AF">
      <w:pPr>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B48AF" w:rsidRPr="00630202" w:rsidTr="00990659">
        <w:tc>
          <w:tcPr>
            <w:tcW w:w="2952" w:type="dxa"/>
          </w:tcPr>
          <w:p w:rsidR="002B48AF" w:rsidRPr="00630202" w:rsidRDefault="002B48AF" w:rsidP="00990659">
            <w:pPr>
              <w:jc w:val="center"/>
              <w:rPr>
                <w:rFonts w:ascii="Verdana" w:hAnsi="Verdana"/>
                <w:sz w:val="24"/>
                <w:szCs w:val="24"/>
              </w:rPr>
            </w:pPr>
            <w:r w:rsidRPr="00630202">
              <w:rPr>
                <w:rFonts w:ascii="Verdana" w:hAnsi="Verdana"/>
                <w:sz w:val="24"/>
                <w:szCs w:val="24"/>
              </w:rPr>
              <w:t>Internal tests</w:t>
            </w:r>
          </w:p>
        </w:tc>
        <w:tc>
          <w:tcPr>
            <w:tcW w:w="2952" w:type="dxa"/>
          </w:tcPr>
          <w:p w:rsidR="002B48AF" w:rsidRPr="00630202" w:rsidRDefault="002B48AF" w:rsidP="00990659">
            <w:pPr>
              <w:jc w:val="center"/>
              <w:rPr>
                <w:rFonts w:ascii="Verdana" w:hAnsi="Verdana"/>
                <w:sz w:val="24"/>
                <w:szCs w:val="24"/>
              </w:rPr>
            </w:pPr>
            <w:r w:rsidRPr="00630202">
              <w:rPr>
                <w:rFonts w:ascii="Verdana" w:hAnsi="Verdana"/>
                <w:sz w:val="24"/>
                <w:szCs w:val="24"/>
              </w:rPr>
              <w:t xml:space="preserve">T E E </w:t>
            </w:r>
          </w:p>
        </w:tc>
        <w:tc>
          <w:tcPr>
            <w:tcW w:w="2952" w:type="dxa"/>
          </w:tcPr>
          <w:p w:rsidR="002B48AF" w:rsidRPr="00630202" w:rsidRDefault="002B48AF" w:rsidP="00990659">
            <w:pPr>
              <w:jc w:val="center"/>
              <w:rPr>
                <w:rFonts w:ascii="Verdana" w:hAnsi="Verdana"/>
                <w:sz w:val="24"/>
                <w:szCs w:val="24"/>
              </w:rPr>
            </w:pPr>
            <w:r w:rsidRPr="00630202">
              <w:rPr>
                <w:rFonts w:ascii="Verdana" w:hAnsi="Verdana"/>
                <w:sz w:val="24"/>
                <w:szCs w:val="24"/>
              </w:rPr>
              <w:t>Total</w:t>
            </w:r>
          </w:p>
        </w:tc>
      </w:tr>
      <w:tr w:rsidR="002B48AF" w:rsidRPr="00630202" w:rsidTr="00990659">
        <w:trPr>
          <w:trHeight w:val="895"/>
        </w:trPr>
        <w:tc>
          <w:tcPr>
            <w:tcW w:w="2952" w:type="dxa"/>
          </w:tcPr>
          <w:p w:rsidR="002B48AF" w:rsidRPr="00630202" w:rsidRDefault="002B48AF" w:rsidP="00990659">
            <w:pPr>
              <w:jc w:val="center"/>
              <w:rPr>
                <w:rFonts w:ascii="Verdana" w:hAnsi="Verdana"/>
                <w:sz w:val="24"/>
                <w:szCs w:val="24"/>
              </w:rPr>
            </w:pPr>
            <w:r w:rsidRPr="00630202">
              <w:rPr>
                <w:rFonts w:ascii="Verdana" w:hAnsi="Verdana"/>
                <w:sz w:val="24"/>
                <w:szCs w:val="24"/>
              </w:rPr>
              <w:t>30 marks</w:t>
            </w:r>
          </w:p>
        </w:tc>
        <w:tc>
          <w:tcPr>
            <w:tcW w:w="2952" w:type="dxa"/>
          </w:tcPr>
          <w:p w:rsidR="002B48AF" w:rsidRPr="00630202" w:rsidRDefault="002B48AF" w:rsidP="00990659">
            <w:pPr>
              <w:jc w:val="center"/>
              <w:rPr>
                <w:rFonts w:ascii="Verdana" w:hAnsi="Verdana"/>
                <w:sz w:val="24"/>
                <w:szCs w:val="24"/>
              </w:rPr>
            </w:pPr>
            <w:r w:rsidRPr="00630202">
              <w:rPr>
                <w:rFonts w:ascii="Verdana" w:hAnsi="Verdana"/>
                <w:sz w:val="24"/>
                <w:szCs w:val="24"/>
              </w:rPr>
              <w:t>70 marks</w:t>
            </w:r>
          </w:p>
        </w:tc>
        <w:tc>
          <w:tcPr>
            <w:tcW w:w="2952" w:type="dxa"/>
          </w:tcPr>
          <w:p w:rsidR="002B48AF" w:rsidRPr="00630202" w:rsidRDefault="002B48AF" w:rsidP="00990659">
            <w:pPr>
              <w:jc w:val="center"/>
              <w:rPr>
                <w:rFonts w:ascii="Verdana" w:hAnsi="Verdana"/>
                <w:sz w:val="24"/>
                <w:szCs w:val="24"/>
              </w:rPr>
            </w:pPr>
            <w:r w:rsidRPr="00630202">
              <w:rPr>
                <w:rFonts w:ascii="Verdana" w:hAnsi="Verdana"/>
                <w:sz w:val="24"/>
                <w:szCs w:val="24"/>
              </w:rPr>
              <w:t>100</w:t>
            </w:r>
          </w:p>
        </w:tc>
      </w:tr>
    </w:tbl>
    <w:p w:rsidR="002B48AF" w:rsidRPr="00070E76" w:rsidRDefault="002B48AF" w:rsidP="002B48AF">
      <w:pPr>
        <w:jc w:val="both"/>
        <w:rPr>
          <w:rFonts w:ascii="Verdana" w:hAnsi="Verdana"/>
          <w:sz w:val="24"/>
          <w:szCs w:val="24"/>
        </w:rPr>
      </w:pPr>
      <w:r w:rsidRPr="00070E76">
        <w:rPr>
          <w:rFonts w:ascii="Verdana" w:hAnsi="Verdana"/>
          <w:sz w:val="24"/>
          <w:szCs w:val="24"/>
        </w:rPr>
        <w:tab/>
        <w:t>* Minimum pass marks 40 %</w:t>
      </w:r>
    </w:p>
    <w:p w:rsidR="002B48AF" w:rsidRPr="00070E76" w:rsidRDefault="002B48AF" w:rsidP="002B48AF">
      <w:pPr>
        <w:jc w:val="both"/>
        <w:rPr>
          <w:rFonts w:ascii="Verdana" w:hAnsi="Verdana"/>
          <w:sz w:val="24"/>
          <w:szCs w:val="24"/>
        </w:rPr>
      </w:pPr>
    </w:p>
    <w:p w:rsidR="002B48AF" w:rsidRPr="00070E76" w:rsidRDefault="002B48AF" w:rsidP="002B48AF">
      <w:pPr>
        <w:jc w:val="both"/>
        <w:rPr>
          <w:rFonts w:ascii="Verdana" w:hAnsi="Verdana"/>
          <w:sz w:val="24"/>
          <w:szCs w:val="24"/>
        </w:rPr>
      </w:pPr>
      <w:r w:rsidRPr="00070E76">
        <w:rPr>
          <w:rFonts w:ascii="Verdana" w:hAnsi="Verdana"/>
          <w:i/>
          <w:sz w:val="24"/>
          <w:szCs w:val="24"/>
        </w:rPr>
        <w:t>Recommended reading</w:t>
      </w:r>
      <w:r w:rsidRPr="00070E76">
        <w:rPr>
          <w:rFonts w:ascii="Verdana" w:hAnsi="Verdana"/>
          <w:sz w:val="24"/>
          <w:szCs w:val="24"/>
        </w:rPr>
        <w:t>:</w:t>
      </w:r>
    </w:p>
    <w:p w:rsidR="002B48AF" w:rsidRPr="00070E76" w:rsidRDefault="002B48AF" w:rsidP="002B48AF">
      <w:pPr>
        <w:ind w:left="360" w:right="-360"/>
        <w:jc w:val="both"/>
        <w:rPr>
          <w:rFonts w:ascii="Verdana" w:hAnsi="Verdana"/>
          <w:sz w:val="24"/>
          <w:szCs w:val="24"/>
        </w:rPr>
      </w:pPr>
      <w:r w:rsidRPr="00070E76">
        <w:rPr>
          <w:rFonts w:ascii="Verdana" w:hAnsi="Verdana"/>
          <w:sz w:val="24"/>
          <w:szCs w:val="24"/>
        </w:rPr>
        <w:t xml:space="preserve"> </w:t>
      </w:r>
    </w:p>
    <w:p w:rsidR="002B48AF" w:rsidRPr="00070E76" w:rsidRDefault="002B48AF" w:rsidP="002B48AF">
      <w:pPr>
        <w:numPr>
          <w:ilvl w:val="0"/>
          <w:numId w:val="32"/>
        </w:numPr>
        <w:spacing w:before="120" w:after="0" w:line="240" w:lineRule="auto"/>
        <w:ind w:right="-360"/>
        <w:jc w:val="both"/>
        <w:rPr>
          <w:rFonts w:ascii="Verdana" w:hAnsi="Verdana"/>
          <w:sz w:val="24"/>
          <w:szCs w:val="24"/>
        </w:rPr>
      </w:pPr>
      <w:r w:rsidRPr="00070E76">
        <w:rPr>
          <w:rFonts w:ascii="Verdana" w:hAnsi="Verdana"/>
          <w:sz w:val="24"/>
          <w:szCs w:val="24"/>
        </w:rPr>
        <w:t xml:space="preserve">Strategic management </w:t>
      </w:r>
      <w:r w:rsidRPr="00070E76">
        <w:rPr>
          <w:rFonts w:ascii="Verdana" w:hAnsi="Verdana"/>
          <w:i/>
          <w:sz w:val="24"/>
          <w:szCs w:val="24"/>
        </w:rPr>
        <w:t>by</w:t>
      </w:r>
      <w:r w:rsidRPr="00070E76">
        <w:rPr>
          <w:rFonts w:ascii="Verdana" w:hAnsi="Verdana"/>
          <w:sz w:val="24"/>
          <w:szCs w:val="24"/>
        </w:rPr>
        <w:t xml:space="preserve"> srinivasan.</w:t>
      </w:r>
    </w:p>
    <w:p w:rsidR="002B48AF" w:rsidRPr="00070E76" w:rsidRDefault="002B48AF" w:rsidP="002B48AF">
      <w:pPr>
        <w:numPr>
          <w:ilvl w:val="0"/>
          <w:numId w:val="32"/>
        </w:numPr>
        <w:spacing w:before="120" w:after="0" w:line="240" w:lineRule="auto"/>
        <w:ind w:right="-360"/>
        <w:jc w:val="both"/>
        <w:rPr>
          <w:rFonts w:ascii="Verdana" w:hAnsi="Verdana"/>
          <w:sz w:val="24"/>
          <w:szCs w:val="24"/>
        </w:rPr>
      </w:pPr>
      <w:r w:rsidRPr="00070E76">
        <w:rPr>
          <w:rFonts w:ascii="Verdana" w:hAnsi="Verdana"/>
          <w:sz w:val="24"/>
          <w:szCs w:val="24"/>
        </w:rPr>
        <w:t xml:space="preserve">Strategic management </w:t>
      </w:r>
      <w:r w:rsidRPr="00070E76">
        <w:rPr>
          <w:rFonts w:ascii="Verdana" w:hAnsi="Verdana"/>
          <w:i/>
          <w:sz w:val="24"/>
          <w:szCs w:val="24"/>
        </w:rPr>
        <w:t>by</w:t>
      </w:r>
      <w:r w:rsidRPr="00070E76">
        <w:rPr>
          <w:rFonts w:ascii="Verdana" w:hAnsi="Verdana"/>
          <w:sz w:val="24"/>
          <w:szCs w:val="24"/>
        </w:rPr>
        <w:t xml:space="preserve"> John A and Richard B.</w:t>
      </w:r>
    </w:p>
    <w:p w:rsidR="002B48AF" w:rsidRPr="00070E76" w:rsidRDefault="002B48AF" w:rsidP="002B48AF">
      <w:pPr>
        <w:numPr>
          <w:ilvl w:val="0"/>
          <w:numId w:val="32"/>
        </w:numPr>
        <w:spacing w:before="120" w:after="0" w:line="240" w:lineRule="auto"/>
        <w:ind w:right="-360"/>
        <w:jc w:val="both"/>
        <w:rPr>
          <w:rFonts w:ascii="Verdana" w:hAnsi="Verdana"/>
          <w:sz w:val="24"/>
          <w:szCs w:val="24"/>
        </w:rPr>
      </w:pPr>
      <w:r w:rsidRPr="00070E76">
        <w:rPr>
          <w:rFonts w:ascii="Verdana" w:hAnsi="Verdana"/>
          <w:sz w:val="24"/>
          <w:szCs w:val="24"/>
        </w:rPr>
        <w:t xml:space="preserve">Introduction to Corporate Strategy </w:t>
      </w:r>
      <w:r w:rsidRPr="00070E76">
        <w:rPr>
          <w:rFonts w:ascii="Verdana" w:hAnsi="Verdana"/>
          <w:i/>
          <w:sz w:val="24"/>
          <w:szCs w:val="24"/>
        </w:rPr>
        <w:t>by</w:t>
      </w:r>
      <w:r w:rsidRPr="00070E76">
        <w:rPr>
          <w:rFonts w:ascii="Verdana" w:hAnsi="Verdana"/>
          <w:sz w:val="24"/>
          <w:szCs w:val="24"/>
        </w:rPr>
        <w:t xml:space="preserve"> Richard Patting</w:t>
      </w:r>
    </w:p>
    <w:p w:rsidR="002B48AF" w:rsidRPr="00070E76" w:rsidRDefault="002B48AF" w:rsidP="002B48AF">
      <w:pPr>
        <w:numPr>
          <w:ilvl w:val="0"/>
          <w:numId w:val="32"/>
        </w:numPr>
        <w:spacing w:before="120" w:after="0" w:line="240" w:lineRule="auto"/>
        <w:ind w:right="-360"/>
        <w:jc w:val="both"/>
        <w:rPr>
          <w:rFonts w:ascii="Verdana" w:hAnsi="Verdana"/>
          <w:sz w:val="24"/>
          <w:szCs w:val="24"/>
        </w:rPr>
      </w:pPr>
      <w:r w:rsidRPr="00070E76">
        <w:rPr>
          <w:rFonts w:ascii="Verdana" w:hAnsi="Verdana"/>
          <w:sz w:val="24"/>
          <w:szCs w:val="24"/>
        </w:rPr>
        <w:t>Harward Business Review Journals.</w:t>
      </w: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r w:rsidRPr="00EE4F10">
        <w:rPr>
          <w:rFonts w:ascii="Verdana" w:hAnsi="Verdana"/>
          <w:b/>
          <w:sz w:val="24"/>
          <w:szCs w:val="24"/>
        </w:rPr>
        <w:lastRenderedPageBreak/>
        <w:t xml:space="preserve">     </w:t>
      </w: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Default="002B48AF" w:rsidP="002B48AF">
      <w:pPr>
        <w:ind w:left="360" w:right="-360"/>
        <w:jc w:val="both"/>
        <w:rPr>
          <w:rFonts w:ascii="Verdana" w:hAnsi="Verdana"/>
          <w:b/>
          <w:sz w:val="24"/>
          <w:szCs w:val="24"/>
        </w:rPr>
      </w:pPr>
    </w:p>
    <w:p w:rsidR="002B48AF" w:rsidRPr="00E931B2" w:rsidRDefault="002B48AF" w:rsidP="002B48AF">
      <w:pPr>
        <w:jc w:val="center"/>
        <w:rPr>
          <w:rFonts w:ascii="Verdana" w:hAnsi="Verdana"/>
          <w:sz w:val="72"/>
          <w:szCs w:val="72"/>
          <w:u w:val="single"/>
        </w:rPr>
      </w:pPr>
      <w:r w:rsidRPr="00E931B2">
        <w:rPr>
          <w:rFonts w:ascii="Verdana" w:hAnsi="Verdana"/>
          <w:sz w:val="72"/>
          <w:szCs w:val="72"/>
          <w:u w:val="single"/>
        </w:rPr>
        <w:t>SYLLABUS</w:t>
      </w:r>
    </w:p>
    <w:p w:rsidR="002B48AF" w:rsidRDefault="002B48AF" w:rsidP="002B48AF">
      <w:pPr>
        <w:jc w:val="center"/>
        <w:rPr>
          <w:rFonts w:ascii="Verdana" w:hAnsi="Verdana"/>
          <w:sz w:val="72"/>
          <w:szCs w:val="72"/>
          <w:u w:val="single"/>
        </w:rPr>
      </w:pPr>
      <w:r>
        <w:rPr>
          <w:rFonts w:ascii="Verdana" w:hAnsi="Verdana"/>
          <w:sz w:val="56"/>
          <w:szCs w:val="56"/>
          <w:u w:val="single"/>
        </w:rPr>
        <w:t>&amp;</w:t>
      </w:r>
    </w:p>
    <w:p w:rsidR="002B48AF" w:rsidRPr="003665B8" w:rsidRDefault="002B48AF" w:rsidP="002B48AF">
      <w:pPr>
        <w:jc w:val="center"/>
        <w:rPr>
          <w:rFonts w:ascii="Verdana" w:hAnsi="Verdana"/>
          <w:sz w:val="72"/>
          <w:szCs w:val="72"/>
          <w:u w:val="single"/>
        </w:rPr>
      </w:pPr>
      <w:r w:rsidRPr="003665B8">
        <w:rPr>
          <w:rFonts w:ascii="Verdana" w:hAnsi="Verdana"/>
          <w:sz w:val="72"/>
          <w:szCs w:val="72"/>
          <w:u w:val="single"/>
        </w:rPr>
        <w:t>TRAINING PLAN</w:t>
      </w:r>
    </w:p>
    <w:p w:rsidR="002B48AF" w:rsidRDefault="002B48AF" w:rsidP="002B48AF">
      <w:r>
        <w:br w:type="page"/>
      </w:r>
    </w:p>
    <w:p w:rsidR="002B48AF" w:rsidRDefault="002B48AF" w:rsidP="002B48AF"/>
    <w:p w:rsidR="002B48AF" w:rsidRPr="00B94EDD" w:rsidRDefault="002B48AF" w:rsidP="002B48AF">
      <w:pPr>
        <w:widowControl w:val="0"/>
        <w:autoSpaceDE w:val="0"/>
        <w:autoSpaceDN w:val="0"/>
        <w:adjustRightInd w:val="0"/>
        <w:spacing w:after="0" w:line="240" w:lineRule="auto"/>
        <w:ind w:left="2230" w:right="2228"/>
        <w:jc w:val="center"/>
        <w:rPr>
          <w:rFonts w:ascii="Arial Narrow" w:hAnsi="Arial Narrow" w:cs="Arial Narrow"/>
        </w:rPr>
      </w:pPr>
      <w:r>
        <w:rPr>
          <w:noProof/>
          <w:lang w:val="en-IN" w:eastAsia="en-IN" w:bidi="hi-IN"/>
        </w:rPr>
        <mc:AlternateContent>
          <mc:Choice Requires="wps">
            <w:drawing>
              <wp:anchor distT="0" distB="0" distL="114300" distR="114300" simplePos="0" relativeHeight="251683840" behindDoc="1" locked="0" layoutInCell="0" allowOverlap="1">
                <wp:simplePos x="0" y="0"/>
                <wp:positionH relativeFrom="page">
                  <wp:posOffset>723265</wp:posOffset>
                </wp:positionH>
                <wp:positionV relativeFrom="page">
                  <wp:posOffset>1318260</wp:posOffset>
                </wp:positionV>
                <wp:extent cx="6748145" cy="8636000"/>
                <wp:effectExtent l="0" t="381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863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60" w:type="dxa"/>
                              <w:tblInd w:w="5" w:type="dxa"/>
                              <w:tblLayout w:type="fixed"/>
                              <w:tblCellMar>
                                <w:left w:w="0" w:type="dxa"/>
                                <w:right w:w="0" w:type="dxa"/>
                              </w:tblCellMar>
                              <w:tblLook w:val="0000" w:firstRow="0" w:lastRow="0" w:firstColumn="0" w:lastColumn="0" w:noHBand="0" w:noVBand="0"/>
                            </w:tblPr>
                            <w:tblGrid>
                              <w:gridCol w:w="630"/>
                              <w:gridCol w:w="6956"/>
                              <w:gridCol w:w="787"/>
                              <w:gridCol w:w="871"/>
                              <w:gridCol w:w="1016"/>
                            </w:tblGrid>
                            <w:tr w:rsidR="002B48AF" w:rsidRPr="00630202" w:rsidTr="00D2138C">
                              <w:trPr>
                                <w:trHeight w:hRule="exact" w:val="562"/>
                              </w:trPr>
                              <w:tc>
                                <w:tcPr>
                                  <w:tcW w:w="630"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70" w:lineRule="exact"/>
                                    <w:ind w:left="102"/>
                                    <w:rPr>
                                      <w:rFonts w:ascii="Times New Roman" w:hAnsi="Times New Roman" w:cs="Times New Roman"/>
                                      <w:sz w:val="24"/>
                                      <w:szCs w:val="24"/>
                                    </w:rPr>
                                  </w:pPr>
                                  <w:r w:rsidRPr="00630202">
                                    <w:rPr>
                                      <w:rFonts w:ascii="Arial Narrow" w:hAnsi="Arial Narrow" w:cs="Arial Narrow"/>
                                      <w:b/>
                                      <w:bCs/>
                                      <w:spacing w:val="1"/>
                                      <w:sz w:val="24"/>
                                      <w:szCs w:val="24"/>
                                    </w:rPr>
                                    <w:t>S</w:t>
                                  </w:r>
                                  <w:r w:rsidRPr="00630202">
                                    <w:rPr>
                                      <w:rFonts w:ascii="Arial Narrow" w:hAnsi="Arial Narrow" w:cs="Arial Narrow"/>
                                      <w:b/>
                                      <w:bCs/>
                                      <w:sz w:val="24"/>
                                      <w:szCs w:val="24"/>
                                    </w:rPr>
                                    <w:t>.No.</w:t>
                                  </w:r>
                                </w:p>
                              </w:tc>
                              <w:tc>
                                <w:tcPr>
                                  <w:tcW w:w="695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70" w:lineRule="exact"/>
                                    <w:ind w:left="3127" w:right="3127"/>
                                    <w:jc w:val="center"/>
                                    <w:rPr>
                                      <w:rFonts w:ascii="Times New Roman" w:hAnsi="Times New Roman" w:cs="Times New Roman"/>
                                      <w:sz w:val="24"/>
                                      <w:szCs w:val="24"/>
                                    </w:rPr>
                                  </w:pPr>
                                  <w:r w:rsidRPr="00630202">
                                    <w:rPr>
                                      <w:rFonts w:ascii="Arial Narrow" w:hAnsi="Arial Narrow" w:cs="Arial Narrow"/>
                                      <w:b/>
                                      <w:bCs/>
                                      <w:sz w:val="24"/>
                                      <w:szCs w:val="24"/>
                                    </w:rPr>
                                    <w:t>To</w:t>
                                  </w:r>
                                  <w:r w:rsidRPr="00630202">
                                    <w:rPr>
                                      <w:rFonts w:ascii="Arial Narrow" w:hAnsi="Arial Narrow" w:cs="Arial Narrow"/>
                                      <w:b/>
                                      <w:bCs/>
                                      <w:spacing w:val="-1"/>
                                      <w:sz w:val="24"/>
                                      <w:szCs w:val="24"/>
                                    </w:rPr>
                                    <w:t>p</w:t>
                                  </w:r>
                                  <w:r w:rsidRPr="00630202">
                                    <w:rPr>
                                      <w:rFonts w:ascii="Arial Narrow" w:hAnsi="Arial Narrow" w:cs="Arial Narrow"/>
                                      <w:b/>
                                      <w:bCs/>
                                      <w:sz w:val="24"/>
                                      <w:szCs w:val="24"/>
                                    </w:rPr>
                                    <w:t>ic</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70" w:lineRule="exact"/>
                                    <w:ind w:left="102"/>
                                    <w:rPr>
                                      <w:rFonts w:ascii="Times New Roman" w:hAnsi="Times New Roman" w:cs="Times New Roman"/>
                                      <w:sz w:val="24"/>
                                      <w:szCs w:val="24"/>
                                    </w:rPr>
                                  </w:pPr>
                                  <w:r w:rsidRPr="00630202">
                                    <w:rPr>
                                      <w:rFonts w:ascii="Arial Narrow" w:hAnsi="Arial Narrow" w:cs="Arial Narrow"/>
                                      <w:b/>
                                      <w:bCs/>
                                      <w:sz w:val="24"/>
                                      <w:szCs w:val="24"/>
                                    </w:rPr>
                                    <w:t>H</w:t>
                                  </w:r>
                                  <w:r w:rsidRPr="00630202">
                                    <w:rPr>
                                      <w:rFonts w:ascii="Arial Narrow" w:hAnsi="Arial Narrow" w:cs="Arial Narrow"/>
                                      <w:b/>
                                      <w:bCs/>
                                      <w:spacing w:val="-1"/>
                                      <w:sz w:val="24"/>
                                      <w:szCs w:val="24"/>
                                    </w:rPr>
                                    <w:t>o</w:t>
                                  </w:r>
                                  <w:r w:rsidRPr="00630202">
                                    <w:rPr>
                                      <w:rFonts w:ascii="Arial Narrow" w:hAnsi="Arial Narrow" w:cs="Arial Narrow"/>
                                      <w:b/>
                                      <w:bCs/>
                                      <w:sz w:val="24"/>
                                      <w:szCs w:val="24"/>
                                    </w:rPr>
                                    <w:t>urs</w:t>
                                  </w:r>
                                </w:p>
                              </w:tc>
                              <w:tc>
                                <w:tcPr>
                                  <w:tcW w:w="871"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74" w:lineRule="exact"/>
                                    <w:ind w:left="261" w:right="60" w:hanging="158"/>
                                    <w:rPr>
                                      <w:rFonts w:ascii="Times New Roman" w:hAnsi="Times New Roman" w:cs="Times New Roman"/>
                                      <w:sz w:val="24"/>
                                      <w:szCs w:val="24"/>
                                    </w:rPr>
                                  </w:pPr>
                                  <w:r w:rsidRPr="00630202">
                                    <w:rPr>
                                      <w:rFonts w:ascii="Arial Narrow" w:hAnsi="Arial Narrow" w:cs="Arial Narrow"/>
                                      <w:b/>
                                      <w:bCs/>
                                      <w:spacing w:val="-1"/>
                                      <w:sz w:val="24"/>
                                      <w:szCs w:val="24"/>
                                    </w:rPr>
                                    <w:t>W</w:t>
                                  </w:r>
                                  <w:r w:rsidRPr="00630202">
                                    <w:rPr>
                                      <w:rFonts w:ascii="Arial Narrow" w:hAnsi="Arial Narrow" w:cs="Arial Narrow"/>
                                      <w:b/>
                                      <w:bCs/>
                                      <w:spacing w:val="1"/>
                                      <w:sz w:val="24"/>
                                      <w:szCs w:val="24"/>
                                    </w:rPr>
                                    <w:t>e</w:t>
                                  </w:r>
                                  <w:r w:rsidRPr="00630202">
                                    <w:rPr>
                                      <w:rFonts w:ascii="Arial Narrow" w:hAnsi="Arial Narrow" w:cs="Arial Narrow"/>
                                      <w:b/>
                                      <w:bCs/>
                                      <w:sz w:val="24"/>
                                      <w:szCs w:val="24"/>
                                    </w:rPr>
                                    <w:t xml:space="preserve">ight </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ge</w:t>
                                  </w:r>
                                </w:p>
                              </w:tc>
                              <w:tc>
                                <w:tcPr>
                                  <w:tcW w:w="101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74" w:lineRule="exact"/>
                                    <w:ind w:left="261" w:right="60" w:hanging="158"/>
                                    <w:rPr>
                                      <w:rFonts w:ascii="Arial Narrow" w:hAnsi="Arial Narrow" w:cs="Arial Narrow"/>
                                      <w:b/>
                                      <w:bCs/>
                                      <w:spacing w:val="-1"/>
                                      <w:sz w:val="24"/>
                                      <w:szCs w:val="24"/>
                                    </w:rPr>
                                  </w:pPr>
                                  <w:r w:rsidRPr="00630202">
                                    <w:rPr>
                                      <w:rFonts w:ascii="Arial Narrow" w:hAnsi="Arial Narrow" w:cs="Arial Narrow"/>
                                      <w:b/>
                                      <w:bCs/>
                                      <w:spacing w:val="-1"/>
                                      <w:sz w:val="24"/>
                                      <w:szCs w:val="24"/>
                                    </w:rPr>
                                    <w:t xml:space="preserve">Date of </w:t>
                                  </w:r>
                                </w:p>
                                <w:p w:rsidR="002B48AF" w:rsidRPr="00630202" w:rsidRDefault="002B48AF">
                                  <w:pPr>
                                    <w:widowControl w:val="0"/>
                                    <w:autoSpaceDE w:val="0"/>
                                    <w:autoSpaceDN w:val="0"/>
                                    <w:adjustRightInd w:val="0"/>
                                    <w:spacing w:after="0" w:line="274" w:lineRule="exact"/>
                                    <w:ind w:left="261" w:right="60" w:hanging="158"/>
                                    <w:rPr>
                                      <w:rFonts w:ascii="Arial Narrow" w:hAnsi="Arial Narrow" w:cs="Arial Narrow"/>
                                      <w:b/>
                                      <w:bCs/>
                                      <w:spacing w:val="-1"/>
                                      <w:sz w:val="24"/>
                                      <w:szCs w:val="24"/>
                                    </w:rPr>
                                  </w:pPr>
                                  <w:r w:rsidRPr="00630202">
                                    <w:rPr>
                                      <w:rFonts w:ascii="Arial Narrow" w:hAnsi="Arial Narrow" w:cs="Arial Narrow"/>
                                      <w:b/>
                                      <w:bCs/>
                                      <w:spacing w:val="-1"/>
                                      <w:sz w:val="24"/>
                                      <w:szCs w:val="24"/>
                                    </w:rPr>
                                    <w:t>Accord</w:t>
                                  </w:r>
                                </w:p>
                              </w:tc>
                            </w:tr>
                            <w:tr w:rsidR="002B48AF" w:rsidRPr="00630202" w:rsidTr="00D2138C">
                              <w:trPr>
                                <w:trHeight w:hRule="exact" w:val="3932"/>
                              </w:trPr>
                              <w:tc>
                                <w:tcPr>
                                  <w:tcW w:w="630"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06" w:right="206"/>
                                    <w:jc w:val="center"/>
                                    <w:rPr>
                                      <w:rFonts w:ascii="Times New Roman" w:hAnsi="Times New Roman" w:cs="Times New Roman"/>
                                      <w:sz w:val="24"/>
                                      <w:szCs w:val="24"/>
                                    </w:rPr>
                                  </w:pPr>
                                  <w:r w:rsidRPr="00630202">
                                    <w:rPr>
                                      <w:rFonts w:ascii="Arial Narrow" w:hAnsi="Arial Narrow" w:cs="Arial Narrow"/>
                                      <w:spacing w:val="1"/>
                                      <w:sz w:val="24"/>
                                      <w:szCs w:val="24"/>
                                    </w:rPr>
                                    <w:t>1</w:t>
                                  </w:r>
                                </w:p>
                              </w:tc>
                              <w:tc>
                                <w:tcPr>
                                  <w:tcW w:w="695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102"/>
                                    <w:rPr>
                                      <w:rFonts w:ascii="Arial Narrow" w:hAnsi="Arial Narrow" w:cs="Arial Narrow"/>
                                      <w:sz w:val="24"/>
                                      <w:szCs w:val="24"/>
                                    </w:rPr>
                                  </w:pPr>
                                  <w:r w:rsidRPr="00630202">
                                    <w:rPr>
                                      <w:rFonts w:ascii="Arial Narrow" w:hAnsi="Arial Narrow" w:cs="Arial Narrow"/>
                                      <w:b/>
                                      <w:bCs/>
                                      <w:sz w:val="24"/>
                                      <w:szCs w:val="24"/>
                                    </w:rPr>
                                    <w:t>ORGANI</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A</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I</w:t>
                                  </w:r>
                                  <w:r w:rsidRPr="00630202">
                                    <w:rPr>
                                      <w:rFonts w:ascii="Arial Narrow" w:hAnsi="Arial Narrow" w:cs="Arial Narrow"/>
                                      <w:b/>
                                      <w:bCs/>
                                      <w:spacing w:val="1"/>
                                      <w:sz w:val="24"/>
                                      <w:szCs w:val="24"/>
                                    </w:rPr>
                                    <w:t>O</w:t>
                                  </w:r>
                                  <w:r w:rsidRPr="00630202">
                                    <w:rPr>
                                      <w:rFonts w:ascii="Arial Narrow" w:hAnsi="Arial Narrow" w:cs="Arial Narrow"/>
                                      <w:b/>
                                      <w:bCs/>
                                      <w:sz w:val="24"/>
                                      <w:szCs w:val="24"/>
                                    </w:rPr>
                                    <w:t>N</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 xml:space="preserve">L </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TR</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TE</w:t>
                                  </w:r>
                                  <w:r w:rsidRPr="00630202">
                                    <w:rPr>
                                      <w:rFonts w:ascii="Arial Narrow" w:hAnsi="Arial Narrow" w:cs="Arial Narrow"/>
                                      <w:b/>
                                      <w:bCs/>
                                      <w:spacing w:val="1"/>
                                      <w:sz w:val="24"/>
                                      <w:szCs w:val="24"/>
                                    </w:rPr>
                                    <w:t>G</w:t>
                                  </w:r>
                                  <w:r w:rsidRPr="00630202">
                                    <w:rPr>
                                      <w:rFonts w:ascii="Arial Narrow" w:hAnsi="Arial Narrow" w:cs="Arial Narrow"/>
                                      <w:b/>
                                      <w:bCs/>
                                      <w:sz w:val="24"/>
                                      <w:szCs w:val="24"/>
                                    </w:rPr>
                                    <w:t>Y</w:t>
                                  </w:r>
                                </w:p>
                                <w:p w:rsidR="002B48AF" w:rsidRPr="00630202" w:rsidRDefault="002B48AF">
                                  <w:pPr>
                                    <w:widowControl w:val="0"/>
                                    <w:autoSpaceDE w:val="0"/>
                                    <w:autoSpaceDN w:val="0"/>
                                    <w:adjustRightInd w:val="0"/>
                                    <w:spacing w:after="0" w:line="240" w:lineRule="auto"/>
                                    <w:ind w:left="462"/>
                                    <w:rPr>
                                      <w:rFonts w:ascii="Arial Narrow" w:hAnsi="Arial Narrow" w:cs="Arial Narrow"/>
                                      <w:sz w:val="24"/>
                                      <w:szCs w:val="24"/>
                                    </w:rPr>
                                  </w:pPr>
                                  <w:r w:rsidRPr="00630202">
                                    <w:rPr>
                                      <w:rFonts w:ascii="Arial Narrow" w:hAnsi="Arial Narrow" w:cs="Arial Narrow"/>
                                      <w:spacing w:val="1"/>
                                      <w:sz w:val="24"/>
                                      <w:szCs w:val="24"/>
                                    </w:rPr>
                                    <w:t>A</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M</w:t>
                                  </w:r>
                                  <w:r w:rsidRPr="00630202">
                                    <w:rPr>
                                      <w:rFonts w:ascii="Arial Narrow" w:hAnsi="Arial Narrow" w:cs="Arial Narrow"/>
                                      <w:sz w:val="24"/>
                                      <w:szCs w:val="24"/>
                                    </w:rPr>
                                    <w:t>I</w:t>
                                  </w:r>
                                  <w:r w:rsidRPr="00630202">
                                    <w:rPr>
                                      <w:rFonts w:ascii="Arial Narrow" w:hAnsi="Arial Narrow" w:cs="Arial Narrow"/>
                                      <w:spacing w:val="1"/>
                                      <w:sz w:val="24"/>
                                      <w:szCs w:val="24"/>
                                    </w:rPr>
                                    <w:t>SS</w:t>
                                  </w:r>
                                  <w:r w:rsidRPr="00630202">
                                    <w:rPr>
                                      <w:rFonts w:ascii="Arial Narrow" w:hAnsi="Arial Narrow" w:cs="Arial Narrow"/>
                                      <w:sz w:val="24"/>
                                      <w:szCs w:val="24"/>
                                    </w:rPr>
                                    <w:t>I</w:t>
                                  </w:r>
                                  <w:r w:rsidRPr="00630202">
                                    <w:rPr>
                                      <w:rFonts w:ascii="Arial Narrow" w:hAnsi="Arial Narrow" w:cs="Arial Narrow"/>
                                      <w:spacing w:val="1"/>
                                      <w:sz w:val="24"/>
                                      <w:szCs w:val="24"/>
                                    </w:rPr>
                                    <w:t>O</w:t>
                                  </w:r>
                                  <w:r w:rsidRPr="00630202">
                                    <w:rPr>
                                      <w:rFonts w:ascii="Arial Narrow" w:hAnsi="Arial Narrow" w:cs="Arial Narrow"/>
                                      <w:sz w:val="24"/>
                                      <w:szCs w:val="24"/>
                                    </w:rPr>
                                    <w:t>N</w:t>
                                  </w:r>
                                </w:p>
                                <w:p w:rsidR="002B48AF" w:rsidRPr="00630202" w:rsidRDefault="002B48AF">
                                  <w:pPr>
                                    <w:widowControl w:val="0"/>
                                    <w:autoSpaceDE w:val="0"/>
                                    <w:autoSpaceDN w:val="0"/>
                                    <w:adjustRightInd w:val="0"/>
                                    <w:spacing w:before="1" w:after="0" w:line="240" w:lineRule="auto"/>
                                    <w:ind w:left="822"/>
                                    <w:rPr>
                                      <w:rFonts w:ascii="Arial Narrow" w:hAnsi="Arial Narrow" w:cs="Arial Narrow"/>
                                      <w:sz w:val="24"/>
                                      <w:szCs w:val="24"/>
                                    </w:rPr>
                                  </w:pPr>
                                  <w:r w:rsidRPr="00630202">
                                    <w:rPr>
                                      <w:rFonts w:ascii="Symbol" w:hAnsi="Symbol" w:cs="Symbol"/>
                                      <w:sz w:val="24"/>
                                      <w:szCs w:val="24"/>
                                    </w:rPr>
                                    <w:t></w:t>
                                  </w:r>
                                  <w:r w:rsidRPr="00630202">
                                    <w:rPr>
                                      <w:rFonts w:ascii="Times New Roman" w:hAnsi="Times New Roman" w:cs="Times New Roman"/>
                                      <w:sz w:val="24"/>
                                      <w:szCs w:val="24"/>
                                    </w:rPr>
                                    <w:t xml:space="preserve">   </w:t>
                                  </w:r>
                                  <w:r w:rsidRPr="00630202">
                                    <w:rPr>
                                      <w:rFonts w:ascii="Times New Roman" w:hAnsi="Times New Roman" w:cs="Times New Roman"/>
                                      <w:spacing w:val="10"/>
                                      <w:sz w:val="24"/>
                                      <w:szCs w:val="24"/>
                                    </w:rPr>
                                    <w:t xml:space="preserve"> </w:t>
                                  </w:r>
                                  <w:r w:rsidRPr="00630202">
                                    <w:rPr>
                                      <w:rFonts w:ascii="Arial Narrow" w:hAnsi="Arial Narrow" w:cs="Arial Narrow"/>
                                      <w:spacing w:val="-1"/>
                                      <w:sz w:val="24"/>
                                      <w:szCs w:val="24"/>
                                    </w:rPr>
                                    <w:t>M</w:t>
                                  </w:r>
                                  <w:r w:rsidRPr="00630202">
                                    <w:rPr>
                                      <w:rFonts w:ascii="Arial Narrow" w:hAnsi="Arial Narrow" w:cs="Arial Narrow"/>
                                      <w:sz w:val="24"/>
                                      <w:szCs w:val="24"/>
                                    </w:rPr>
                                    <w:t>iss</w:t>
                                  </w:r>
                                  <w:r w:rsidRPr="00630202">
                                    <w:rPr>
                                      <w:rFonts w:ascii="Arial Narrow" w:hAnsi="Arial Narrow" w:cs="Arial Narrow"/>
                                      <w:spacing w:val="-1"/>
                                      <w:sz w:val="24"/>
                                      <w:szCs w:val="24"/>
                                    </w:rPr>
                                    <w:t>i</w:t>
                                  </w:r>
                                  <w:r w:rsidRPr="00630202">
                                    <w:rPr>
                                      <w:rFonts w:ascii="Arial Narrow" w:hAnsi="Arial Narrow" w:cs="Arial Narrow"/>
                                      <w:spacing w:val="1"/>
                                      <w:sz w:val="24"/>
                                      <w:szCs w:val="24"/>
                                    </w:rPr>
                                    <w:t>o</w:t>
                                  </w:r>
                                  <w:r w:rsidRPr="00630202">
                                    <w:rPr>
                                      <w:rFonts w:ascii="Arial Narrow" w:hAnsi="Arial Narrow" w:cs="Arial Narrow"/>
                                      <w:sz w:val="24"/>
                                      <w:szCs w:val="24"/>
                                    </w:rPr>
                                    <w:t>n</w:t>
                                  </w:r>
                                  <w:r w:rsidRPr="00630202">
                                    <w:rPr>
                                      <w:rFonts w:ascii="Arial Narrow" w:hAnsi="Arial Narrow" w:cs="Arial Narrow"/>
                                      <w:spacing w:val="1"/>
                                      <w:sz w:val="24"/>
                                      <w:szCs w:val="24"/>
                                    </w:rPr>
                                    <w:t xml:space="preserve"> S</w:t>
                                  </w:r>
                                  <w:r w:rsidRPr="00630202">
                                    <w:rPr>
                                      <w:rFonts w:ascii="Arial Narrow" w:hAnsi="Arial Narrow" w:cs="Arial Narrow"/>
                                      <w:sz w:val="24"/>
                                      <w:szCs w:val="24"/>
                                    </w:rPr>
                                    <w:t>t</w:t>
                                  </w:r>
                                  <w:r w:rsidRPr="00630202">
                                    <w:rPr>
                                      <w:rFonts w:ascii="Arial Narrow" w:hAnsi="Arial Narrow" w:cs="Arial Narrow"/>
                                      <w:spacing w:val="1"/>
                                      <w:sz w:val="24"/>
                                      <w:szCs w:val="24"/>
                                    </w:rPr>
                                    <w:t>a</w:t>
                                  </w:r>
                                  <w:r w:rsidRPr="00630202">
                                    <w:rPr>
                                      <w:rFonts w:ascii="Arial Narrow" w:hAnsi="Arial Narrow" w:cs="Arial Narrow"/>
                                      <w:spacing w:val="-2"/>
                                      <w:sz w:val="24"/>
                                      <w:szCs w:val="24"/>
                                    </w:rPr>
                                    <w:t>t</w:t>
                                  </w:r>
                                  <w:r w:rsidRPr="00630202">
                                    <w:rPr>
                                      <w:rFonts w:ascii="Arial Narrow" w:hAnsi="Arial Narrow" w:cs="Arial Narrow"/>
                                      <w:spacing w:val="1"/>
                                      <w:sz w:val="24"/>
                                      <w:szCs w:val="24"/>
                                    </w:rPr>
                                    <w:t>e</w:t>
                                  </w:r>
                                  <w:r w:rsidRPr="00630202">
                                    <w:rPr>
                                      <w:rFonts w:ascii="Arial Narrow" w:hAnsi="Arial Narrow" w:cs="Arial Narrow"/>
                                      <w:spacing w:val="-1"/>
                                      <w:sz w:val="24"/>
                                      <w:szCs w:val="24"/>
                                    </w:rPr>
                                    <w:t>m</w:t>
                                  </w:r>
                                  <w:r w:rsidRPr="00630202">
                                    <w:rPr>
                                      <w:rFonts w:ascii="Arial Narrow" w:hAnsi="Arial Narrow" w:cs="Arial Narrow"/>
                                      <w:spacing w:val="1"/>
                                      <w:sz w:val="24"/>
                                      <w:szCs w:val="24"/>
                                    </w:rPr>
                                    <w:t>en</w:t>
                                  </w:r>
                                  <w:r w:rsidRPr="00630202">
                                    <w:rPr>
                                      <w:rFonts w:ascii="Arial Narrow" w:hAnsi="Arial Narrow" w:cs="Arial Narrow"/>
                                      <w:sz w:val="24"/>
                                      <w:szCs w:val="24"/>
                                    </w:rPr>
                                    <w:t>t</w:t>
                                  </w:r>
                                  <w:r w:rsidRPr="00630202">
                                    <w:rPr>
                                      <w:rFonts w:ascii="Arial Narrow" w:hAnsi="Arial Narrow" w:cs="Arial Narrow"/>
                                      <w:spacing w:val="-2"/>
                                      <w:sz w:val="24"/>
                                      <w:szCs w:val="24"/>
                                    </w:rPr>
                                    <w:t xml:space="preserve"> </w:t>
                                  </w:r>
                                  <w:r w:rsidRPr="00630202">
                                    <w:rPr>
                                      <w:rFonts w:ascii="Arial Narrow" w:hAnsi="Arial Narrow" w:cs="Arial Narrow"/>
                                      <w:spacing w:val="1"/>
                                      <w:sz w:val="24"/>
                                      <w:szCs w:val="24"/>
                                    </w:rPr>
                                    <w:t>E</w:t>
                                  </w:r>
                                  <w:r w:rsidRPr="00630202">
                                    <w:rPr>
                                      <w:rFonts w:ascii="Arial Narrow" w:hAnsi="Arial Narrow" w:cs="Arial Narrow"/>
                                      <w:sz w:val="24"/>
                                      <w:szCs w:val="24"/>
                                    </w:rPr>
                                    <w:t>leme</w:t>
                                  </w:r>
                                  <w:r w:rsidRPr="00630202">
                                    <w:rPr>
                                      <w:rFonts w:ascii="Arial Narrow" w:hAnsi="Arial Narrow" w:cs="Arial Narrow"/>
                                      <w:spacing w:val="-1"/>
                                      <w:sz w:val="24"/>
                                      <w:szCs w:val="24"/>
                                    </w:rPr>
                                    <w:t>n</w:t>
                                  </w:r>
                                  <w:r w:rsidRPr="00630202">
                                    <w:rPr>
                                      <w:rFonts w:ascii="Arial Narrow" w:hAnsi="Arial Narrow" w:cs="Arial Narrow"/>
                                      <w:spacing w:val="-2"/>
                                      <w:sz w:val="24"/>
                                      <w:szCs w:val="24"/>
                                    </w:rPr>
                                    <w:t>t</w:t>
                                  </w:r>
                                  <w:r w:rsidRPr="00630202">
                                    <w:rPr>
                                      <w:rFonts w:ascii="Arial Narrow" w:hAnsi="Arial Narrow" w:cs="Arial Narrow"/>
                                      <w:sz w:val="24"/>
                                      <w:szCs w:val="24"/>
                                    </w:rPr>
                                    <w:t xml:space="preserve">s </w:t>
                                  </w:r>
                                  <w:r w:rsidRPr="00630202">
                                    <w:rPr>
                                      <w:rFonts w:ascii="Arial Narrow" w:hAnsi="Arial Narrow" w:cs="Arial Narrow"/>
                                      <w:spacing w:val="1"/>
                                      <w:sz w:val="24"/>
                                      <w:szCs w:val="24"/>
                                    </w:rPr>
                                    <w:t>an</w:t>
                                  </w:r>
                                  <w:r w:rsidRPr="00630202">
                                    <w:rPr>
                                      <w:rFonts w:ascii="Arial Narrow" w:hAnsi="Arial Narrow" w:cs="Arial Narrow"/>
                                      <w:sz w:val="24"/>
                                      <w:szCs w:val="24"/>
                                    </w:rPr>
                                    <w:t>d</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its</w:t>
                                  </w:r>
                                  <w:r w:rsidRPr="00630202">
                                    <w:rPr>
                                      <w:rFonts w:ascii="Arial Narrow" w:hAnsi="Arial Narrow" w:cs="Arial Narrow"/>
                                      <w:spacing w:val="4"/>
                                      <w:sz w:val="24"/>
                                      <w:szCs w:val="24"/>
                                    </w:rPr>
                                    <w:t xml:space="preserve"> </w:t>
                                  </w:r>
                                  <w:r w:rsidRPr="00630202">
                                    <w:rPr>
                                      <w:rFonts w:ascii="Arial Narrow" w:hAnsi="Arial Narrow" w:cs="Arial Narrow"/>
                                      <w:sz w:val="24"/>
                                      <w:szCs w:val="24"/>
                                    </w:rPr>
                                    <w:t>i</w:t>
                                  </w:r>
                                  <w:r w:rsidRPr="00630202">
                                    <w:rPr>
                                      <w:rFonts w:ascii="Arial Narrow" w:hAnsi="Arial Narrow" w:cs="Arial Narrow"/>
                                      <w:spacing w:val="-1"/>
                                      <w:sz w:val="24"/>
                                      <w:szCs w:val="24"/>
                                    </w:rPr>
                                    <w:t>m</w:t>
                                  </w:r>
                                  <w:r w:rsidRPr="00630202">
                                    <w:rPr>
                                      <w:rFonts w:ascii="Arial Narrow" w:hAnsi="Arial Narrow" w:cs="Arial Narrow"/>
                                      <w:spacing w:val="1"/>
                                      <w:sz w:val="24"/>
                                      <w:szCs w:val="24"/>
                                    </w:rPr>
                                    <w:t>po</w:t>
                                  </w:r>
                                  <w:r w:rsidRPr="00630202">
                                    <w:rPr>
                                      <w:rFonts w:ascii="Arial Narrow" w:hAnsi="Arial Narrow" w:cs="Arial Narrow"/>
                                      <w:sz w:val="24"/>
                                      <w:szCs w:val="24"/>
                                    </w:rPr>
                                    <w:t>rt</w:t>
                                  </w:r>
                                  <w:r w:rsidRPr="00630202">
                                    <w:rPr>
                                      <w:rFonts w:ascii="Arial Narrow" w:hAnsi="Arial Narrow" w:cs="Arial Narrow"/>
                                      <w:spacing w:val="-2"/>
                                      <w:sz w:val="24"/>
                                      <w:szCs w:val="24"/>
                                    </w:rPr>
                                    <w:t>a</w:t>
                                  </w:r>
                                  <w:r w:rsidRPr="00630202">
                                    <w:rPr>
                                      <w:rFonts w:ascii="Arial Narrow" w:hAnsi="Arial Narrow" w:cs="Arial Narrow"/>
                                      <w:spacing w:val="1"/>
                                      <w:sz w:val="24"/>
                                      <w:szCs w:val="24"/>
                                    </w:rPr>
                                    <w:t>n</w:t>
                                  </w:r>
                                  <w:r w:rsidRPr="00630202">
                                    <w:rPr>
                                      <w:rFonts w:ascii="Arial Narrow" w:hAnsi="Arial Narrow" w:cs="Arial Narrow"/>
                                      <w:sz w:val="24"/>
                                      <w:szCs w:val="24"/>
                                    </w:rPr>
                                    <w:t>ce</w:t>
                                  </w:r>
                                </w:p>
                                <w:p w:rsidR="002B48AF" w:rsidRPr="00630202" w:rsidRDefault="002B48AF">
                                  <w:pPr>
                                    <w:widowControl w:val="0"/>
                                    <w:autoSpaceDE w:val="0"/>
                                    <w:autoSpaceDN w:val="0"/>
                                    <w:adjustRightInd w:val="0"/>
                                    <w:spacing w:after="0" w:line="271" w:lineRule="exact"/>
                                    <w:ind w:left="462"/>
                                    <w:rPr>
                                      <w:rFonts w:ascii="Arial Narrow" w:hAnsi="Arial Narrow" w:cs="Arial Narrow"/>
                                      <w:sz w:val="24"/>
                                      <w:szCs w:val="24"/>
                                    </w:rPr>
                                  </w:pPr>
                                  <w:r w:rsidRPr="00630202">
                                    <w:rPr>
                                      <w:rFonts w:ascii="Arial Narrow" w:hAnsi="Arial Narrow" w:cs="Arial Narrow"/>
                                      <w:spacing w:val="1"/>
                                      <w:sz w:val="24"/>
                                      <w:szCs w:val="24"/>
                                    </w:rPr>
                                    <w:t>B</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z w:val="24"/>
                                      <w:szCs w:val="24"/>
                                    </w:rPr>
                                    <w:t>O</w:t>
                                  </w:r>
                                  <w:r w:rsidRPr="00630202">
                                    <w:rPr>
                                      <w:rFonts w:ascii="Arial Narrow" w:hAnsi="Arial Narrow" w:cs="Arial Narrow"/>
                                      <w:spacing w:val="1"/>
                                      <w:sz w:val="24"/>
                                      <w:szCs w:val="24"/>
                                    </w:rPr>
                                    <w:t>B</w:t>
                                  </w:r>
                                  <w:r w:rsidRPr="00630202">
                                    <w:rPr>
                                      <w:rFonts w:ascii="Arial Narrow" w:hAnsi="Arial Narrow" w:cs="Arial Narrow"/>
                                      <w:sz w:val="24"/>
                                      <w:szCs w:val="24"/>
                                    </w:rPr>
                                    <w:t>JECTI</w:t>
                                  </w:r>
                                  <w:r w:rsidRPr="00630202">
                                    <w:rPr>
                                      <w:rFonts w:ascii="Arial Narrow" w:hAnsi="Arial Narrow" w:cs="Arial Narrow"/>
                                      <w:spacing w:val="1"/>
                                      <w:sz w:val="24"/>
                                      <w:szCs w:val="24"/>
                                    </w:rPr>
                                    <w:t>V</w:t>
                                  </w:r>
                                  <w:r w:rsidRPr="00630202">
                                    <w:rPr>
                                      <w:rFonts w:ascii="Arial Narrow" w:hAnsi="Arial Narrow" w:cs="Arial Narrow"/>
                                      <w:spacing w:val="-2"/>
                                      <w:sz w:val="24"/>
                                      <w:szCs w:val="24"/>
                                    </w:rPr>
                                    <w:t>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before="1" w:after="0" w:line="240" w:lineRule="auto"/>
                                    <w:ind w:left="822"/>
                                    <w:rPr>
                                      <w:rFonts w:ascii="Arial Narrow" w:hAnsi="Arial Narrow" w:cs="Arial Narrow"/>
                                      <w:sz w:val="24"/>
                                      <w:szCs w:val="24"/>
                                    </w:rPr>
                                  </w:pPr>
                                  <w:r w:rsidRPr="00630202">
                                    <w:rPr>
                                      <w:rFonts w:ascii="Symbol" w:hAnsi="Symbol" w:cs="Symbol"/>
                                      <w:sz w:val="24"/>
                                      <w:szCs w:val="24"/>
                                    </w:rPr>
                                    <w:t></w:t>
                                  </w:r>
                                  <w:r w:rsidRPr="00630202">
                                    <w:rPr>
                                      <w:rFonts w:ascii="Times New Roman" w:hAnsi="Times New Roman" w:cs="Times New Roman"/>
                                      <w:sz w:val="24"/>
                                      <w:szCs w:val="24"/>
                                    </w:rPr>
                                    <w:t xml:space="preserve">   </w:t>
                                  </w:r>
                                  <w:r w:rsidRPr="00630202">
                                    <w:rPr>
                                      <w:rFonts w:ascii="Times New Roman" w:hAnsi="Times New Roman" w:cs="Times New Roman"/>
                                      <w:spacing w:val="10"/>
                                      <w:sz w:val="24"/>
                                      <w:szCs w:val="24"/>
                                    </w:rPr>
                                    <w:t xml:space="preserve"> </w:t>
                                  </w:r>
                                  <w:r w:rsidRPr="00630202">
                                    <w:rPr>
                                      <w:rFonts w:ascii="Arial Narrow" w:hAnsi="Arial Narrow" w:cs="Arial Narrow"/>
                                      <w:sz w:val="24"/>
                                      <w:szCs w:val="24"/>
                                    </w:rPr>
                                    <w:t>Nec</w:t>
                                  </w:r>
                                  <w:r w:rsidRPr="00630202">
                                    <w:rPr>
                                      <w:rFonts w:ascii="Arial Narrow" w:hAnsi="Arial Narrow" w:cs="Arial Narrow"/>
                                      <w:spacing w:val="1"/>
                                      <w:sz w:val="24"/>
                                      <w:szCs w:val="24"/>
                                    </w:rPr>
                                    <w:t>e</w:t>
                                  </w:r>
                                  <w:r w:rsidRPr="00630202">
                                    <w:rPr>
                                      <w:rFonts w:ascii="Arial Narrow" w:hAnsi="Arial Narrow" w:cs="Arial Narrow"/>
                                      <w:sz w:val="24"/>
                                      <w:szCs w:val="24"/>
                                    </w:rPr>
                                    <w:t xml:space="preserve">ssity </w:t>
                                  </w:r>
                                  <w:r w:rsidRPr="00630202">
                                    <w:rPr>
                                      <w:rFonts w:ascii="Arial Narrow" w:hAnsi="Arial Narrow" w:cs="Arial Narrow"/>
                                      <w:spacing w:val="1"/>
                                      <w:sz w:val="24"/>
                                      <w:szCs w:val="24"/>
                                    </w:rPr>
                                    <w:t>o</w:t>
                                  </w:r>
                                  <w:r w:rsidRPr="00630202">
                                    <w:rPr>
                                      <w:rFonts w:ascii="Arial Narrow" w:hAnsi="Arial Narrow" w:cs="Arial Narrow"/>
                                      <w:sz w:val="24"/>
                                      <w:szCs w:val="24"/>
                                    </w:rPr>
                                    <w:t>f</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f</w:t>
                                  </w:r>
                                  <w:r w:rsidRPr="00630202">
                                    <w:rPr>
                                      <w:rFonts w:ascii="Arial Narrow" w:hAnsi="Arial Narrow" w:cs="Arial Narrow"/>
                                      <w:spacing w:val="1"/>
                                      <w:sz w:val="24"/>
                                      <w:szCs w:val="24"/>
                                    </w:rPr>
                                    <w:t>o</w:t>
                                  </w:r>
                                  <w:r w:rsidRPr="00630202">
                                    <w:rPr>
                                      <w:rFonts w:ascii="Arial Narrow" w:hAnsi="Arial Narrow" w:cs="Arial Narrow"/>
                                      <w:sz w:val="24"/>
                                      <w:szCs w:val="24"/>
                                    </w:rPr>
                                    <w:t>r</w:t>
                                  </w:r>
                                  <w:r w:rsidRPr="00630202">
                                    <w:rPr>
                                      <w:rFonts w:ascii="Arial Narrow" w:hAnsi="Arial Narrow" w:cs="Arial Narrow"/>
                                      <w:spacing w:val="-1"/>
                                      <w:sz w:val="24"/>
                                      <w:szCs w:val="24"/>
                                    </w:rPr>
                                    <w:t>m</w:t>
                                  </w:r>
                                  <w:r w:rsidRPr="00630202">
                                    <w:rPr>
                                      <w:rFonts w:ascii="Arial Narrow" w:hAnsi="Arial Narrow" w:cs="Arial Narrow"/>
                                      <w:spacing w:val="1"/>
                                      <w:sz w:val="24"/>
                                      <w:szCs w:val="24"/>
                                    </w:rPr>
                                    <w:t>a</w:t>
                                  </w:r>
                                  <w:r w:rsidRPr="00630202">
                                    <w:rPr>
                                      <w:rFonts w:ascii="Arial Narrow" w:hAnsi="Arial Narrow" w:cs="Arial Narrow"/>
                                      <w:sz w:val="24"/>
                                      <w:szCs w:val="24"/>
                                    </w:rPr>
                                    <w:t xml:space="preserve">l </w:t>
                                  </w:r>
                                  <w:r w:rsidRPr="00630202">
                                    <w:rPr>
                                      <w:rFonts w:ascii="Arial Narrow" w:hAnsi="Arial Narrow" w:cs="Arial Narrow"/>
                                      <w:spacing w:val="-1"/>
                                      <w:sz w:val="24"/>
                                      <w:szCs w:val="24"/>
                                    </w:rPr>
                                    <w:t>o</w:t>
                                  </w:r>
                                  <w:r w:rsidRPr="00630202">
                                    <w:rPr>
                                      <w:rFonts w:ascii="Arial Narrow" w:hAnsi="Arial Narrow" w:cs="Arial Narrow"/>
                                      <w:spacing w:val="1"/>
                                      <w:sz w:val="24"/>
                                      <w:szCs w:val="24"/>
                                    </w:rPr>
                                    <w:t>b</w:t>
                                  </w:r>
                                  <w:r w:rsidRPr="00630202">
                                    <w:rPr>
                                      <w:rFonts w:ascii="Arial Narrow" w:hAnsi="Arial Narrow" w:cs="Arial Narrow"/>
                                      <w:sz w:val="24"/>
                                      <w:szCs w:val="24"/>
                                    </w:rPr>
                                    <w:t>jec</w:t>
                                  </w:r>
                                  <w:r w:rsidRPr="00630202">
                                    <w:rPr>
                                      <w:rFonts w:ascii="Arial Narrow" w:hAnsi="Arial Narrow" w:cs="Arial Narrow"/>
                                      <w:spacing w:val="1"/>
                                      <w:sz w:val="24"/>
                                      <w:szCs w:val="24"/>
                                    </w:rPr>
                                    <w:t>t</w:t>
                                  </w:r>
                                  <w:r w:rsidRPr="00630202">
                                    <w:rPr>
                                      <w:rFonts w:ascii="Arial Narrow" w:hAnsi="Arial Narrow" w:cs="Arial Narrow"/>
                                      <w:sz w:val="24"/>
                                      <w:szCs w:val="24"/>
                                    </w:rPr>
                                    <w:t>i</w:t>
                                  </w:r>
                                  <w:r w:rsidRPr="00630202">
                                    <w:rPr>
                                      <w:rFonts w:ascii="Arial Narrow" w:hAnsi="Arial Narrow" w:cs="Arial Narrow"/>
                                      <w:spacing w:val="-3"/>
                                      <w:sz w:val="24"/>
                                      <w:szCs w:val="24"/>
                                    </w:rPr>
                                    <w:t>v</w:t>
                                  </w:r>
                                  <w:r w:rsidRPr="00630202">
                                    <w:rPr>
                                      <w:rFonts w:ascii="Arial Narrow" w:hAnsi="Arial Narrow" w:cs="Arial Narrow"/>
                                      <w:spacing w:val="1"/>
                                      <w:sz w:val="24"/>
                                      <w:szCs w:val="24"/>
                                    </w:rPr>
                                    <w:t>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after="0" w:line="290"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O</w:t>
                                  </w:r>
                                  <w:r w:rsidRPr="00630202">
                                    <w:rPr>
                                      <w:rFonts w:ascii="Arial Narrow" w:hAnsi="Arial Narrow" w:cs="Arial Narrow"/>
                                      <w:spacing w:val="1"/>
                                      <w:position w:val="-1"/>
                                      <w:sz w:val="24"/>
                                      <w:szCs w:val="24"/>
                                    </w:rPr>
                                    <w:t>b</w:t>
                                  </w:r>
                                  <w:r w:rsidRPr="00630202">
                                    <w:rPr>
                                      <w:rFonts w:ascii="Arial Narrow" w:hAnsi="Arial Narrow" w:cs="Arial Narrow"/>
                                      <w:position w:val="-1"/>
                                      <w:sz w:val="24"/>
                                      <w:szCs w:val="24"/>
                                    </w:rPr>
                                    <w:t>jec</w:t>
                                  </w:r>
                                  <w:r w:rsidRPr="00630202">
                                    <w:rPr>
                                      <w:rFonts w:ascii="Arial Narrow" w:hAnsi="Arial Narrow" w:cs="Arial Narrow"/>
                                      <w:spacing w:val="1"/>
                                      <w:position w:val="-1"/>
                                      <w:sz w:val="24"/>
                                      <w:szCs w:val="24"/>
                                    </w:rPr>
                                    <w:t>t</w:t>
                                  </w:r>
                                  <w:r w:rsidRPr="00630202">
                                    <w:rPr>
                                      <w:rFonts w:ascii="Arial Narrow" w:hAnsi="Arial Narrow" w:cs="Arial Narrow"/>
                                      <w:position w:val="-1"/>
                                      <w:sz w:val="24"/>
                                      <w:szCs w:val="24"/>
                                    </w:rPr>
                                    <w:t>ive</w:t>
                                  </w:r>
                                  <w:r w:rsidRPr="00630202">
                                    <w:rPr>
                                      <w:rFonts w:ascii="Arial Narrow" w:hAnsi="Arial Narrow" w:cs="Arial Narrow"/>
                                      <w:spacing w:val="-2"/>
                                      <w:position w:val="-1"/>
                                      <w:sz w:val="24"/>
                                      <w:szCs w:val="24"/>
                                    </w:rPr>
                                    <w:t xml:space="preserve"> </w:t>
                                  </w:r>
                                  <w:r w:rsidRPr="00630202">
                                    <w:rPr>
                                      <w:rFonts w:ascii="Arial Narrow" w:hAnsi="Arial Narrow" w:cs="Arial Narrow"/>
                                      <w:spacing w:val="1"/>
                                      <w:position w:val="-1"/>
                                      <w:sz w:val="24"/>
                                      <w:szCs w:val="24"/>
                                    </w:rPr>
                                    <w:t>V</w:t>
                                  </w:r>
                                  <w:r w:rsidRPr="00630202">
                                    <w:rPr>
                                      <w:rFonts w:ascii="Arial Narrow" w:hAnsi="Arial Narrow" w:cs="Arial Narrow"/>
                                      <w:position w:val="-1"/>
                                      <w:sz w:val="24"/>
                                      <w:szCs w:val="24"/>
                                    </w:rPr>
                                    <w:t xml:space="preserve">s </w:t>
                                  </w:r>
                                  <w:r w:rsidRPr="00630202">
                                    <w:rPr>
                                      <w:rFonts w:ascii="Arial Narrow" w:hAnsi="Arial Narrow" w:cs="Arial Narrow"/>
                                      <w:spacing w:val="1"/>
                                      <w:position w:val="-1"/>
                                      <w:sz w:val="24"/>
                                      <w:szCs w:val="24"/>
                                    </w:rPr>
                                    <w:t>G</w:t>
                                  </w:r>
                                  <w:r w:rsidRPr="00630202">
                                    <w:rPr>
                                      <w:rFonts w:ascii="Arial Narrow" w:hAnsi="Arial Narrow" w:cs="Arial Narrow"/>
                                      <w:spacing w:val="-1"/>
                                      <w:position w:val="-1"/>
                                      <w:sz w:val="24"/>
                                      <w:szCs w:val="24"/>
                                    </w:rPr>
                                    <w:t>o</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l</w:t>
                                  </w:r>
                                </w:p>
                                <w:p w:rsidR="002B48AF" w:rsidRPr="00630202" w:rsidRDefault="002B48AF">
                                  <w:pPr>
                                    <w:widowControl w:val="0"/>
                                    <w:autoSpaceDE w:val="0"/>
                                    <w:autoSpaceDN w:val="0"/>
                                    <w:adjustRightInd w:val="0"/>
                                    <w:spacing w:after="0" w:line="274" w:lineRule="exact"/>
                                    <w:ind w:left="462"/>
                                    <w:rPr>
                                      <w:rFonts w:ascii="Arial Narrow" w:hAnsi="Arial Narrow" w:cs="Arial Narrow"/>
                                      <w:sz w:val="24"/>
                                      <w:szCs w:val="24"/>
                                    </w:rPr>
                                  </w:pPr>
                                  <w:r w:rsidRPr="00630202">
                                    <w:rPr>
                                      <w:rFonts w:ascii="Arial Narrow" w:hAnsi="Arial Narrow" w:cs="Arial Narrow"/>
                                      <w:sz w:val="24"/>
                                      <w:szCs w:val="24"/>
                                    </w:rPr>
                                    <w:t xml:space="preserve">C.   </w:t>
                                  </w:r>
                                  <w:r w:rsidRPr="00630202">
                                    <w:rPr>
                                      <w:rFonts w:ascii="Arial Narrow" w:hAnsi="Arial Narrow" w:cs="Arial Narrow"/>
                                      <w:spacing w:val="1"/>
                                      <w:sz w:val="24"/>
                                      <w:szCs w:val="24"/>
                                    </w:rPr>
                                    <w:t>S</w:t>
                                  </w:r>
                                  <w:r w:rsidRPr="00630202">
                                    <w:rPr>
                                      <w:rFonts w:ascii="Arial Narrow" w:hAnsi="Arial Narrow" w:cs="Arial Narrow"/>
                                      <w:sz w:val="24"/>
                                      <w:szCs w:val="24"/>
                                    </w:rPr>
                                    <w:t>TRATE</w:t>
                                  </w:r>
                                  <w:r w:rsidRPr="00630202">
                                    <w:rPr>
                                      <w:rFonts w:ascii="Arial Narrow" w:hAnsi="Arial Narrow" w:cs="Arial Narrow"/>
                                      <w:spacing w:val="1"/>
                                      <w:sz w:val="24"/>
                                      <w:szCs w:val="24"/>
                                    </w:rPr>
                                    <w:t>G</w:t>
                                  </w:r>
                                  <w:r w:rsidRPr="00630202">
                                    <w:rPr>
                                      <w:rFonts w:ascii="Arial Narrow" w:hAnsi="Arial Narrow" w:cs="Arial Narrow"/>
                                      <w:sz w:val="24"/>
                                      <w:szCs w:val="24"/>
                                    </w:rPr>
                                    <w:t>Y</w:t>
                                  </w:r>
                                </w:p>
                                <w:p w:rsidR="002B48AF" w:rsidRPr="00630202" w:rsidRDefault="002B48AF">
                                  <w:pPr>
                                    <w:widowControl w:val="0"/>
                                    <w:autoSpaceDE w:val="0"/>
                                    <w:autoSpaceDN w:val="0"/>
                                    <w:adjustRightInd w:val="0"/>
                                    <w:spacing w:before="1" w:after="0" w:line="240" w:lineRule="auto"/>
                                    <w:ind w:left="803"/>
                                    <w:rPr>
                                      <w:rFonts w:ascii="Arial Narrow" w:hAnsi="Arial Narrow" w:cs="Arial Narrow"/>
                                      <w:sz w:val="24"/>
                                      <w:szCs w:val="24"/>
                                    </w:rPr>
                                  </w:pPr>
                                  <w:r w:rsidRPr="00630202">
                                    <w:rPr>
                                      <w:rFonts w:ascii="Symbol" w:hAnsi="Symbol" w:cs="Symbol"/>
                                      <w:sz w:val="24"/>
                                      <w:szCs w:val="24"/>
                                    </w:rPr>
                                    <w:t></w:t>
                                  </w:r>
                                  <w:r w:rsidRPr="00630202">
                                    <w:rPr>
                                      <w:rFonts w:ascii="Times New Roman" w:hAnsi="Times New Roman" w:cs="Times New Roman"/>
                                      <w:sz w:val="24"/>
                                      <w:szCs w:val="24"/>
                                    </w:rPr>
                                    <w:t xml:space="preserve">   </w:t>
                                  </w:r>
                                  <w:r w:rsidRPr="00630202">
                                    <w:rPr>
                                      <w:rFonts w:ascii="Times New Roman" w:hAnsi="Times New Roman" w:cs="Times New Roman"/>
                                      <w:spacing w:val="10"/>
                                      <w:sz w:val="24"/>
                                      <w:szCs w:val="24"/>
                                    </w:rPr>
                                    <w:t xml:space="preserve"> </w:t>
                                  </w:r>
                                  <w:r w:rsidRPr="00630202">
                                    <w:rPr>
                                      <w:rFonts w:ascii="Arial Narrow" w:hAnsi="Arial Narrow" w:cs="Arial Narrow"/>
                                      <w:sz w:val="24"/>
                                      <w:szCs w:val="24"/>
                                    </w:rPr>
                                    <w:t>DE</w:t>
                                  </w:r>
                                  <w:r w:rsidRPr="00630202">
                                    <w:rPr>
                                      <w:rFonts w:ascii="Arial Narrow" w:hAnsi="Arial Narrow" w:cs="Arial Narrow"/>
                                      <w:spacing w:val="1"/>
                                      <w:sz w:val="24"/>
                                      <w:szCs w:val="24"/>
                                    </w:rPr>
                                    <w:t>VEL</w:t>
                                  </w:r>
                                  <w:r w:rsidRPr="00630202">
                                    <w:rPr>
                                      <w:rFonts w:ascii="Arial Narrow" w:hAnsi="Arial Narrow" w:cs="Arial Narrow"/>
                                      <w:spacing w:val="-2"/>
                                      <w:sz w:val="24"/>
                                      <w:szCs w:val="24"/>
                                    </w:rPr>
                                    <w:t>O</w:t>
                                  </w:r>
                                  <w:r w:rsidRPr="00630202">
                                    <w:rPr>
                                      <w:rFonts w:ascii="Arial Narrow" w:hAnsi="Arial Narrow" w:cs="Arial Narrow"/>
                                      <w:spacing w:val="1"/>
                                      <w:sz w:val="24"/>
                                      <w:szCs w:val="24"/>
                                    </w:rPr>
                                    <w:t>P</w:t>
                                  </w:r>
                                  <w:r w:rsidRPr="00630202">
                                    <w:rPr>
                                      <w:rFonts w:ascii="Arial Narrow" w:hAnsi="Arial Narrow" w:cs="Arial Narrow"/>
                                      <w:sz w:val="24"/>
                                      <w:szCs w:val="24"/>
                                    </w:rPr>
                                    <w:t>ING</w:t>
                                  </w:r>
                                  <w:r w:rsidRPr="00630202">
                                    <w:rPr>
                                      <w:rFonts w:ascii="Arial Narrow" w:hAnsi="Arial Narrow" w:cs="Arial Narrow"/>
                                      <w:spacing w:val="1"/>
                                      <w:sz w:val="24"/>
                                      <w:szCs w:val="24"/>
                                    </w:rPr>
                                    <w:t xml:space="preserve"> S</w:t>
                                  </w:r>
                                  <w:r w:rsidRPr="00630202">
                                    <w:rPr>
                                      <w:rFonts w:ascii="Arial Narrow" w:hAnsi="Arial Narrow" w:cs="Arial Narrow"/>
                                      <w:sz w:val="24"/>
                                      <w:szCs w:val="24"/>
                                    </w:rPr>
                                    <w:t>TRA</w:t>
                                  </w:r>
                                  <w:r w:rsidRPr="00630202">
                                    <w:rPr>
                                      <w:rFonts w:ascii="Arial Narrow" w:hAnsi="Arial Narrow" w:cs="Arial Narrow"/>
                                      <w:spacing w:val="-3"/>
                                      <w:sz w:val="24"/>
                                      <w:szCs w:val="24"/>
                                    </w:rPr>
                                    <w:t>T</w:t>
                                  </w:r>
                                  <w:r w:rsidRPr="00630202">
                                    <w:rPr>
                                      <w:rFonts w:ascii="Arial Narrow" w:hAnsi="Arial Narrow" w:cs="Arial Narrow"/>
                                      <w:spacing w:val="1"/>
                                      <w:sz w:val="24"/>
                                      <w:szCs w:val="24"/>
                                    </w:rPr>
                                    <w:t>E</w:t>
                                  </w:r>
                                  <w:r w:rsidRPr="00630202">
                                    <w:rPr>
                                      <w:rFonts w:ascii="Arial Narrow" w:hAnsi="Arial Narrow" w:cs="Arial Narrow"/>
                                      <w:sz w:val="24"/>
                                      <w:szCs w:val="24"/>
                                    </w:rPr>
                                    <w:t>G</w:t>
                                  </w:r>
                                  <w:r w:rsidRPr="00630202">
                                    <w:rPr>
                                      <w:rFonts w:ascii="Arial Narrow" w:hAnsi="Arial Narrow" w:cs="Arial Narrow"/>
                                      <w:spacing w:val="1"/>
                                      <w:sz w:val="24"/>
                                      <w:szCs w:val="24"/>
                                    </w:rPr>
                                    <w:t>I</w:t>
                                  </w:r>
                                  <w:r w:rsidRPr="00630202">
                                    <w:rPr>
                                      <w:rFonts w:ascii="Arial Narrow" w:hAnsi="Arial Narrow" w:cs="Arial Narrow"/>
                                      <w:spacing w:val="-2"/>
                                      <w:sz w:val="24"/>
                                      <w:szCs w:val="24"/>
                                    </w:rPr>
                                    <w:t>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after="0" w:line="271" w:lineRule="exact"/>
                                    <w:ind w:left="1144"/>
                                    <w:rPr>
                                      <w:rFonts w:ascii="Arial Narrow" w:hAnsi="Arial Narrow" w:cs="Arial Narrow"/>
                                      <w:sz w:val="24"/>
                                      <w:szCs w:val="24"/>
                                    </w:rPr>
                                  </w:pPr>
                                  <w:r w:rsidRPr="00630202">
                                    <w:rPr>
                                      <w:rFonts w:ascii="Arial Narrow" w:hAnsi="Arial Narrow" w:cs="Arial Narrow"/>
                                      <w:sz w:val="24"/>
                                      <w:szCs w:val="24"/>
                                    </w:rPr>
                                    <w:t xml:space="preserve">- </w:t>
                                  </w:r>
                                  <w:r w:rsidRPr="00630202">
                                    <w:rPr>
                                      <w:rFonts w:ascii="Arial Narrow" w:hAnsi="Arial Narrow" w:cs="Arial Narrow"/>
                                      <w:spacing w:val="1"/>
                                      <w:sz w:val="24"/>
                                      <w:szCs w:val="24"/>
                                    </w:rPr>
                                    <w:t>A</w:t>
                                  </w:r>
                                  <w:r w:rsidRPr="00630202">
                                    <w:rPr>
                                      <w:rFonts w:ascii="Arial Narrow" w:hAnsi="Arial Narrow" w:cs="Arial Narrow"/>
                                      <w:spacing w:val="-1"/>
                                      <w:sz w:val="24"/>
                                      <w:szCs w:val="24"/>
                                    </w:rPr>
                                    <w:t>d</w:t>
                                  </w:r>
                                  <w:r w:rsidRPr="00630202">
                                    <w:rPr>
                                      <w:rFonts w:ascii="Arial Narrow" w:hAnsi="Arial Narrow" w:cs="Arial Narrow"/>
                                      <w:spacing w:val="1"/>
                                      <w:sz w:val="24"/>
                                      <w:szCs w:val="24"/>
                                    </w:rPr>
                                    <w:t>ap</w:t>
                                  </w:r>
                                  <w:r w:rsidRPr="00630202">
                                    <w:rPr>
                                      <w:rFonts w:ascii="Arial Narrow" w:hAnsi="Arial Narrow" w:cs="Arial Narrow"/>
                                      <w:sz w:val="24"/>
                                      <w:szCs w:val="24"/>
                                    </w:rPr>
                                    <w:t>tive</w:t>
                                  </w:r>
                                  <w:r w:rsidRPr="00630202">
                                    <w:rPr>
                                      <w:rFonts w:ascii="Arial Narrow" w:hAnsi="Arial Narrow" w:cs="Arial Narrow"/>
                                      <w:spacing w:val="-2"/>
                                      <w:sz w:val="24"/>
                                      <w:szCs w:val="24"/>
                                    </w:rPr>
                                    <w:t xml:space="preserve"> </w:t>
                                  </w:r>
                                  <w:r w:rsidRPr="00630202">
                                    <w:rPr>
                                      <w:rFonts w:ascii="Arial Narrow" w:hAnsi="Arial Narrow" w:cs="Arial Narrow"/>
                                      <w:spacing w:val="1"/>
                                      <w:sz w:val="24"/>
                                      <w:szCs w:val="24"/>
                                    </w:rPr>
                                    <w:t>S</w:t>
                                  </w:r>
                                  <w:r w:rsidRPr="00630202">
                                    <w:rPr>
                                      <w:rFonts w:ascii="Arial Narrow" w:hAnsi="Arial Narrow" w:cs="Arial Narrow"/>
                                      <w:spacing w:val="-1"/>
                                      <w:sz w:val="24"/>
                                      <w:szCs w:val="24"/>
                                    </w:rPr>
                                    <w:t>e</w:t>
                                  </w:r>
                                  <w:r w:rsidRPr="00630202">
                                    <w:rPr>
                                      <w:rFonts w:ascii="Arial Narrow" w:hAnsi="Arial Narrow" w:cs="Arial Narrow"/>
                                      <w:spacing w:val="1"/>
                                      <w:sz w:val="24"/>
                                      <w:szCs w:val="24"/>
                                    </w:rPr>
                                    <w:t>a</w:t>
                                  </w:r>
                                  <w:r w:rsidRPr="00630202">
                                    <w:rPr>
                                      <w:rFonts w:ascii="Arial Narrow" w:hAnsi="Arial Narrow" w:cs="Arial Narrow"/>
                                      <w:sz w:val="24"/>
                                      <w:szCs w:val="24"/>
                                    </w:rPr>
                                    <w:t>rch</w:t>
                                  </w:r>
                                </w:p>
                                <w:p w:rsidR="002B48AF" w:rsidRPr="00630202" w:rsidRDefault="002B48AF">
                                  <w:pPr>
                                    <w:widowControl w:val="0"/>
                                    <w:autoSpaceDE w:val="0"/>
                                    <w:autoSpaceDN w:val="0"/>
                                    <w:adjustRightInd w:val="0"/>
                                    <w:spacing w:after="0" w:line="240" w:lineRule="auto"/>
                                    <w:ind w:left="1122"/>
                                    <w:rPr>
                                      <w:rFonts w:ascii="Arial Narrow" w:hAnsi="Arial Narrow" w:cs="Arial Narrow"/>
                                      <w:sz w:val="24"/>
                                      <w:szCs w:val="24"/>
                                    </w:rPr>
                                  </w:pPr>
                                  <w:r w:rsidRPr="00630202">
                                    <w:rPr>
                                      <w:rFonts w:ascii="Arial Narrow" w:hAnsi="Arial Narrow" w:cs="Arial Narrow"/>
                                      <w:sz w:val="24"/>
                                      <w:szCs w:val="24"/>
                                    </w:rPr>
                                    <w:t xml:space="preserve">- </w:t>
                                  </w:r>
                                  <w:r w:rsidRPr="00630202">
                                    <w:rPr>
                                      <w:rFonts w:ascii="Arial Narrow" w:hAnsi="Arial Narrow" w:cs="Arial Narrow"/>
                                      <w:spacing w:val="-2"/>
                                      <w:sz w:val="24"/>
                                      <w:szCs w:val="24"/>
                                    </w:rPr>
                                    <w:t>I</w:t>
                                  </w:r>
                                  <w:r w:rsidRPr="00630202">
                                    <w:rPr>
                                      <w:rFonts w:ascii="Arial Narrow" w:hAnsi="Arial Narrow" w:cs="Arial Narrow"/>
                                      <w:spacing w:val="1"/>
                                      <w:sz w:val="24"/>
                                      <w:szCs w:val="24"/>
                                    </w:rPr>
                                    <w:t>n</w:t>
                                  </w:r>
                                  <w:r w:rsidRPr="00630202">
                                    <w:rPr>
                                      <w:rFonts w:ascii="Arial Narrow" w:hAnsi="Arial Narrow" w:cs="Arial Narrow"/>
                                      <w:sz w:val="24"/>
                                      <w:szCs w:val="24"/>
                                    </w:rPr>
                                    <w:t>t</w:t>
                                  </w:r>
                                  <w:r w:rsidRPr="00630202">
                                    <w:rPr>
                                      <w:rFonts w:ascii="Arial Narrow" w:hAnsi="Arial Narrow" w:cs="Arial Narrow"/>
                                      <w:spacing w:val="1"/>
                                      <w:sz w:val="24"/>
                                      <w:szCs w:val="24"/>
                                    </w:rPr>
                                    <w:t>u</w:t>
                                  </w:r>
                                  <w:r w:rsidRPr="00630202">
                                    <w:rPr>
                                      <w:rFonts w:ascii="Arial Narrow" w:hAnsi="Arial Narrow" w:cs="Arial Narrow"/>
                                      <w:sz w:val="24"/>
                                      <w:szCs w:val="24"/>
                                    </w:rPr>
                                    <w:t>it</w:t>
                                  </w:r>
                                  <w:r w:rsidRPr="00630202">
                                    <w:rPr>
                                      <w:rFonts w:ascii="Arial Narrow" w:hAnsi="Arial Narrow" w:cs="Arial Narrow"/>
                                      <w:spacing w:val="-3"/>
                                      <w:sz w:val="24"/>
                                      <w:szCs w:val="24"/>
                                    </w:rPr>
                                    <w:t>i</w:t>
                                  </w:r>
                                  <w:r w:rsidRPr="00630202">
                                    <w:rPr>
                                      <w:rFonts w:ascii="Arial Narrow" w:hAnsi="Arial Narrow" w:cs="Arial Narrow"/>
                                      <w:spacing w:val="1"/>
                                      <w:sz w:val="24"/>
                                      <w:szCs w:val="24"/>
                                    </w:rPr>
                                    <w:t>o</w:t>
                                  </w:r>
                                  <w:r w:rsidRPr="00630202">
                                    <w:rPr>
                                      <w:rFonts w:ascii="Arial Narrow" w:hAnsi="Arial Narrow" w:cs="Arial Narrow"/>
                                      <w:sz w:val="24"/>
                                      <w:szCs w:val="24"/>
                                    </w:rPr>
                                    <w:t>n</w:t>
                                  </w:r>
                                  <w:r w:rsidRPr="00630202">
                                    <w:rPr>
                                      <w:rFonts w:ascii="Arial Narrow" w:hAnsi="Arial Narrow" w:cs="Arial Narrow"/>
                                      <w:spacing w:val="1"/>
                                      <w:sz w:val="24"/>
                                      <w:szCs w:val="24"/>
                                    </w:rPr>
                                    <w:t xml:space="preserve"> </w:t>
                                  </w:r>
                                  <w:r w:rsidRPr="00630202">
                                    <w:rPr>
                                      <w:rFonts w:ascii="Arial Narrow" w:hAnsi="Arial Narrow" w:cs="Arial Narrow"/>
                                      <w:spacing w:val="-2"/>
                                      <w:sz w:val="24"/>
                                      <w:szCs w:val="24"/>
                                    </w:rPr>
                                    <w:t>s</w:t>
                                  </w:r>
                                  <w:r w:rsidRPr="00630202">
                                    <w:rPr>
                                      <w:rFonts w:ascii="Arial Narrow" w:hAnsi="Arial Narrow" w:cs="Arial Narrow"/>
                                      <w:spacing w:val="1"/>
                                      <w:sz w:val="24"/>
                                      <w:szCs w:val="24"/>
                                    </w:rPr>
                                    <w:t>ea</w:t>
                                  </w:r>
                                  <w:r w:rsidRPr="00630202">
                                    <w:rPr>
                                      <w:rFonts w:ascii="Arial Narrow" w:hAnsi="Arial Narrow" w:cs="Arial Narrow"/>
                                      <w:sz w:val="24"/>
                                      <w:szCs w:val="24"/>
                                    </w:rPr>
                                    <w:t>rch</w:t>
                                  </w:r>
                                </w:p>
                                <w:p w:rsidR="002B48AF" w:rsidRPr="00630202" w:rsidRDefault="002B48AF">
                                  <w:pPr>
                                    <w:widowControl w:val="0"/>
                                    <w:autoSpaceDE w:val="0"/>
                                    <w:autoSpaceDN w:val="0"/>
                                    <w:adjustRightInd w:val="0"/>
                                    <w:spacing w:after="0" w:line="240" w:lineRule="auto"/>
                                    <w:ind w:left="1122"/>
                                    <w:rPr>
                                      <w:rFonts w:ascii="Arial Narrow" w:hAnsi="Arial Narrow" w:cs="Arial Narrow"/>
                                      <w:sz w:val="24"/>
                                      <w:szCs w:val="24"/>
                                    </w:rPr>
                                  </w:pPr>
                                  <w:r w:rsidRPr="00630202">
                                    <w:rPr>
                                      <w:rFonts w:ascii="Arial Narrow" w:hAnsi="Arial Narrow" w:cs="Arial Narrow"/>
                                      <w:sz w:val="24"/>
                                      <w:szCs w:val="24"/>
                                    </w:rPr>
                                    <w:t>-</w:t>
                                  </w:r>
                                  <w:r w:rsidRPr="00630202">
                                    <w:rPr>
                                      <w:rFonts w:ascii="Arial Narrow" w:hAnsi="Arial Narrow" w:cs="Arial Narrow"/>
                                      <w:spacing w:val="-2"/>
                                      <w:sz w:val="24"/>
                                      <w:szCs w:val="24"/>
                                    </w:rPr>
                                    <w:t xml:space="preserve"> </w:t>
                                  </w:r>
                                  <w:r w:rsidRPr="00630202">
                                    <w:rPr>
                                      <w:rFonts w:ascii="Arial Narrow" w:hAnsi="Arial Narrow" w:cs="Arial Narrow"/>
                                      <w:spacing w:val="1"/>
                                      <w:sz w:val="24"/>
                                      <w:szCs w:val="24"/>
                                    </w:rPr>
                                    <w:t>S</w:t>
                                  </w:r>
                                  <w:r w:rsidRPr="00630202">
                                    <w:rPr>
                                      <w:rFonts w:ascii="Arial Narrow" w:hAnsi="Arial Narrow" w:cs="Arial Narrow"/>
                                      <w:sz w:val="24"/>
                                      <w:szCs w:val="24"/>
                                    </w:rPr>
                                    <w:t>tra</w:t>
                                  </w:r>
                                  <w:r w:rsidRPr="00630202">
                                    <w:rPr>
                                      <w:rFonts w:ascii="Arial Narrow" w:hAnsi="Arial Narrow" w:cs="Arial Narrow"/>
                                      <w:spacing w:val="1"/>
                                      <w:sz w:val="24"/>
                                      <w:szCs w:val="24"/>
                                    </w:rPr>
                                    <w:t>t</w:t>
                                  </w:r>
                                  <w:r w:rsidRPr="00630202">
                                    <w:rPr>
                                      <w:rFonts w:ascii="Arial Narrow" w:hAnsi="Arial Narrow" w:cs="Arial Narrow"/>
                                      <w:spacing w:val="-1"/>
                                      <w:sz w:val="24"/>
                                      <w:szCs w:val="24"/>
                                    </w:rPr>
                                    <w:t>e</w:t>
                                  </w:r>
                                  <w:r w:rsidRPr="00630202">
                                    <w:rPr>
                                      <w:rFonts w:ascii="Arial Narrow" w:hAnsi="Arial Narrow" w:cs="Arial Narrow"/>
                                      <w:spacing w:val="1"/>
                                      <w:sz w:val="24"/>
                                      <w:szCs w:val="24"/>
                                    </w:rPr>
                                    <w:t>g</w:t>
                                  </w:r>
                                  <w:r w:rsidRPr="00630202">
                                    <w:rPr>
                                      <w:rFonts w:ascii="Arial Narrow" w:hAnsi="Arial Narrow" w:cs="Arial Narrow"/>
                                      <w:sz w:val="24"/>
                                      <w:szCs w:val="24"/>
                                    </w:rPr>
                                    <w:t>ic f</w:t>
                                  </w:r>
                                  <w:r w:rsidRPr="00630202">
                                    <w:rPr>
                                      <w:rFonts w:ascii="Arial Narrow" w:hAnsi="Arial Narrow" w:cs="Arial Narrow"/>
                                      <w:spacing w:val="1"/>
                                      <w:sz w:val="24"/>
                                      <w:szCs w:val="24"/>
                                    </w:rPr>
                                    <w:t>a</w:t>
                                  </w:r>
                                  <w:r w:rsidRPr="00630202">
                                    <w:rPr>
                                      <w:rFonts w:ascii="Arial Narrow" w:hAnsi="Arial Narrow" w:cs="Arial Narrow"/>
                                      <w:spacing w:val="-2"/>
                                      <w:sz w:val="24"/>
                                      <w:szCs w:val="24"/>
                                    </w:rPr>
                                    <w:t>c</w:t>
                                  </w:r>
                                  <w:r w:rsidRPr="00630202">
                                    <w:rPr>
                                      <w:rFonts w:ascii="Arial Narrow" w:hAnsi="Arial Narrow" w:cs="Arial Narrow"/>
                                      <w:sz w:val="24"/>
                                      <w:szCs w:val="24"/>
                                    </w:rPr>
                                    <w:t>t</w:t>
                                  </w:r>
                                  <w:r w:rsidRPr="00630202">
                                    <w:rPr>
                                      <w:rFonts w:ascii="Arial Narrow" w:hAnsi="Arial Narrow" w:cs="Arial Narrow"/>
                                      <w:spacing w:val="1"/>
                                      <w:sz w:val="24"/>
                                      <w:szCs w:val="24"/>
                                    </w:rPr>
                                    <w:t>o</w:t>
                                  </w:r>
                                  <w:r w:rsidRPr="00630202">
                                    <w:rPr>
                                      <w:rFonts w:ascii="Arial Narrow" w:hAnsi="Arial Narrow" w:cs="Arial Narrow"/>
                                      <w:sz w:val="24"/>
                                      <w:szCs w:val="24"/>
                                    </w:rPr>
                                    <w:t>rs</w:t>
                                  </w:r>
                                </w:p>
                                <w:p w:rsidR="002B48AF" w:rsidRPr="00630202" w:rsidRDefault="002B48AF">
                                  <w:pPr>
                                    <w:widowControl w:val="0"/>
                                    <w:autoSpaceDE w:val="0"/>
                                    <w:autoSpaceDN w:val="0"/>
                                    <w:adjustRightInd w:val="0"/>
                                    <w:spacing w:after="0" w:line="240" w:lineRule="auto"/>
                                    <w:ind w:left="1122"/>
                                    <w:rPr>
                                      <w:rFonts w:ascii="Arial Narrow" w:hAnsi="Arial Narrow" w:cs="Arial Narrow"/>
                                      <w:sz w:val="24"/>
                                      <w:szCs w:val="24"/>
                                    </w:rPr>
                                  </w:pPr>
                                  <w:r w:rsidRPr="00630202">
                                    <w:rPr>
                                      <w:rFonts w:ascii="Arial Narrow" w:hAnsi="Arial Narrow" w:cs="Arial Narrow"/>
                                      <w:sz w:val="24"/>
                                      <w:szCs w:val="24"/>
                                    </w:rPr>
                                    <w:t>-</w:t>
                                  </w:r>
                                  <w:r w:rsidRPr="00630202">
                                    <w:rPr>
                                      <w:rFonts w:ascii="Arial Narrow" w:hAnsi="Arial Narrow" w:cs="Arial Narrow"/>
                                      <w:spacing w:val="-2"/>
                                      <w:sz w:val="24"/>
                                      <w:szCs w:val="24"/>
                                    </w:rPr>
                                    <w:t xml:space="preserve"> </w:t>
                                  </w:r>
                                  <w:r w:rsidRPr="00630202">
                                    <w:rPr>
                                      <w:rFonts w:ascii="Arial Narrow" w:hAnsi="Arial Narrow" w:cs="Arial Narrow"/>
                                      <w:spacing w:val="1"/>
                                      <w:sz w:val="24"/>
                                      <w:szCs w:val="24"/>
                                    </w:rPr>
                                    <w:t>P</w:t>
                                  </w:r>
                                  <w:r w:rsidRPr="00630202">
                                    <w:rPr>
                                      <w:rFonts w:ascii="Arial Narrow" w:hAnsi="Arial Narrow" w:cs="Arial Narrow"/>
                                      <w:sz w:val="24"/>
                                      <w:szCs w:val="24"/>
                                    </w:rPr>
                                    <w:t>ick</w:t>
                                  </w:r>
                                  <w:r w:rsidRPr="00630202">
                                    <w:rPr>
                                      <w:rFonts w:ascii="Arial Narrow" w:hAnsi="Arial Narrow" w:cs="Arial Narrow"/>
                                      <w:spacing w:val="-1"/>
                                      <w:sz w:val="24"/>
                                      <w:szCs w:val="24"/>
                                    </w:rPr>
                                    <w:t>i</w:t>
                                  </w:r>
                                  <w:r w:rsidRPr="00630202">
                                    <w:rPr>
                                      <w:rFonts w:ascii="Arial Narrow" w:hAnsi="Arial Narrow" w:cs="Arial Narrow"/>
                                      <w:spacing w:val="1"/>
                                      <w:sz w:val="24"/>
                                      <w:szCs w:val="24"/>
                                    </w:rPr>
                                    <w:t>n</w:t>
                                  </w:r>
                                  <w:r w:rsidRPr="00630202">
                                    <w:rPr>
                                      <w:rFonts w:ascii="Arial Narrow" w:hAnsi="Arial Narrow" w:cs="Arial Narrow"/>
                                      <w:sz w:val="24"/>
                                      <w:szCs w:val="24"/>
                                    </w:rPr>
                                    <w:t>g</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Nich</w:t>
                                  </w:r>
                                  <w:r w:rsidRPr="00630202">
                                    <w:rPr>
                                      <w:rFonts w:ascii="Arial Narrow" w:hAnsi="Arial Narrow" w:cs="Arial Narrow"/>
                                      <w:spacing w:val="1"/>
                                      <w:sz w:val="24"/>
                                      <w:szCs w:val="24"/>
                                    </w:rPr>
                                    <w:t>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after="0" w:line="274" w:lineRule="exact"/>
                                    <w:ind w:left="1122"/>
                                    <w:rPr>
                                      <w:rFonts w:ascii="Times New Roman" w:hAnsi="Times New Roman" w:cs="Times New Roman"/>
                                      <w:sz w:val="24"/>
                                      <w:szCs w:val="24"/>
                                    </w:rPr>
                                  </w:pPr>
                                  <w:r w:rsidRPr="00630202">
                                    <w:rPr>
                                      <w:rFonts w:ascii="Arial Narrow" w:hAnsi="Arial Narrow" w:cs="Arial Narrow"/>
                                      <w:sz w:val="24"/>
                                      <w:szCs w:val="24"/>
                                    </w:rPr>
                                    <w:t>-</w:t>
                                  </w:r>
                                  <w:r w:rsidRPr="00630202">
                                    <w:rPr>
                                      <w:rFonts w:ascii="Arial Narrow" w:hAnsi="Arial Narrow" w:cs="Arial Narrow"/>
                                      <w:spacing w:val="-2"/>
                                      <w:sz w:val="24"/>
                                      <w:szCs w:val="24"/>
                                    </w:rPr>
                                    <w:t xml:space="preserve"> </w:t>
                                  </w:r>
                                  <w:r w:rsidRPr="00630202">
                                    <w:rPr>
                                      <w:rFonts w:ascii="Arial Narrow" w:hAnsi="Arial Narrow" w:cs="Arial Narrow"/>
                                      <w:spacing w:val="1"/>
                                      <w:sz w:val="24"/>
                                      <w:szCs w:val="24"/>
                                    </w:rPr>
                                    <w:t>En</w:t>
                                  </w:r>
                                  <w:r w:rsidRPr="00630202">
                                    <w:rPr>
                                      <w:rFonts w:ascii="Arial Narrow" w:hAnsi="Arial Narrow" w:cs="Arial Narrow"/>
                                      <w:sz w:val="24"/>
                                      <w:szCs w:val="24"/>
                                    </w:rPr>
                                    <w:t>tr</w:t>
                                  </w:r>
                                  <w:r w:rsidRPr="00630202">
                                    <w:rPr>
                                      <w:rFonts w:ascii="Arial Narrow" w:hAnsi="Arial Narrow" w:cs="Arial Narrow"/>
                                      <w:spacing w:val="-2"/>
                                      <w:sz w:val="24"/>
                                      <w:szCs w:val="24"/>
                                    </w:rPr>
                                    <w:t>e</w:t>
                                  </w:r>
                                  <w:r w:rsidRPr="00630202">
                                    <w:rPr>
                                      <w:rFonts w:ascii="Arial Narrow" w:hAnsi="Arial Narrow" w:cs="Arial Narrow"/>
                                      <w:spacing w:val="1"/>
                                      <w:sz w:val="24"/>
                                      <w:szCs w:val="24"/>
                                    </w:rPr>
                                    <w:t>p</w:t>
                                  </w:r>
                                  <w:r w:rsidRPr="00630202">
                                    <w:rPr>
                                      <w:rFonts w:ascii="Arial Narrow" w:hAnsi="Arial Narrow" w:cs="Arial Narrow"/>
                                      <w:sz w:val="24"/>
                                      <w:szCs w:val="24"/>
                                    </w:rPr>
                                    <w:t>re</w:t>
                                  </w:r>
                                  <w:r w:rsidRPr="00630202">
                                    <w:rPr>
                                      <w:rFonts w:ascii="Arial Narrow" w:hAnsi="Arial Narrow" w:cs="Arial Narrow"/>
                                      <w:spacing w:val="1"/>
                                      <w:sz w:val="24"/>
                                      <w:szCs w:val="24"/>
                                    </w:rPr>
                                    <w:t>n</w:t>
                                  </w:r>
                                  <w:r w:rsidRPr="00630202">
                                    <w:rPr>
                                      <w:rFonts w:ascii="Arial Narrow" w:hAnsi="Arial Narrow" w:cs="Arial Narrow"/>
                                      <w:spacing w:val="-1"/>
                                      <w:sz w:val="24"/>
                                      <w:szCs w:val="24"/>
                                    </w:rPr>
                                    <w:t>e</w:t>
                                  </w:r>
                                  <w:r w:rsidRPr="00630202">
                                    <w:rPr>
                                      <w:rFonts w:ascii="Arial Narrow" w:hAnsi="Arial Narrow" w:cs="Arial Narrow"/>
                                      <w:spacing w:val="2"/>
                                      <w:sz w:val="24"/>
                                      <w:szCs w:val="24"/>
                                    </w:rPr>
                                    <w:t>u</w:t>
                                  </w:r>
                                  <w:r w:rsidRPr="00630202">
                                    <w:rPr>
                                      <w:rFonts w:ascii="Arial Narrow" w:hAnsi="Arial Narrow" w:cs="Arial Narrow"/>
                                      <w:sz w:val="24"/>
                                      <w:szCs w:val="24"/>
                                    </w:rPr>
                                    <w:t>r</w:t>
                                  </w:r>
                                  <w:r w:rsidRPr="00630202">
                                    <w:rPr>
                                      <w:rFonts w:ascii="Arial Narrow" w:hAnsi="Arial Narrow" w:cs="Arial Narrow"/>
                                      <w:spacing w:val="-1"/>
                                      <w:sz w:val="24"/>
                                      <w:szCs w:val="24"/>
                                    </w:rPr>
                                    <w:t>i</w:t>
                                  </w:r>
                                  <w:r w:rsidRPr="00630202">
                                    <w:rPr>
                                      <w:rFonts w:ascii="Arial Narrow" w:hAnsi="Arial Narrow" w:cs="Arial Narrow"/>
                                      <w:spacing w:val="1"/>
                                      <w:sz w:val="24"/>
                                      <w:szCs w:val="24"/>
                                    </w:rPr>
                                    <w:t>a</w:t>
                                  </w:r>
                                  <w:r w:rsidRPr="00630202">
                                    <w:rPr>
                                      <w:rFonts w:ascii="Arial Narrow" w:hAnsi="Arial Narrow" w:cs="Arial Narrow"/>
                                      <w:sz w:val="24"/>
                                      <w:szCs w:val="24"/>
                                    </w:rPr>
                                    <w:t>l A</w:t>
                                  </w:r>
                                  <w:r w:rsidRPr="00630202">
                                    <w:rPr>
                                      <w:rFonts w:ascii="Arial Narrow" w:hAnsi="Arial Narrow" w:cs="Arial Narrow"/>
                                      <w:spacing w:val="-1"/>
                                      <w:sz w:val="24"/>
                                      <w:szCs w:val="24"/>
                                    </w:rPr>
                                    <w:t>p</w:t>
                                  </w:r>
                                  <w:r w:rsidRPr="00630202">
                                    <w:rPr>
                                      <w:rFonts w:ascii="Arial Narrow" w:hAnsi="Arial Narrow" w:cs="Arial Narrow"/>
                                      <w:spacing w:val="1"/>
                                      <w:sz w:val="24"/>
                                      <w:szCs w:val="24"/>
                                    </w:rPr>
                                    <w:t>p</w:t>
                                  </w:r>
                                  <w:r w:rsidRPr="00630202">
                                    <w:rPr>
                                      <w:rFonts w:ascii="Arial Narrow" w:hAnsi="Arial Narrow" w:cs="Arial Narrow"/>
                                      <w:sz w:val="24"/>
                                      <w:szCs w:val="24"/>
                                    </w:rPr>
                                    <w:t>ro</w:t>
                                  </w:r>
                                  <w:r w:rsidRPr="00630202">
                                    <w:rPr>
                                      <w:rFonts w:ascii="Arial Narrow" w:hAnsi="Arial Narrow" w:cs="Arial Narrow"/>
                                      <w:spacing w:val="1"/>
                                      <w:sz w:val="24"/>
                                      <w:szCs w:val="24"/>
                                    </w:rPr>
                                    <w:t>a</w:t>
                                  </w:r>
                                  <w:r w:rsidRPr="00630202">
                                    <w:rPr>
                                      <w:rFonts w:ascii="Arial Narrow" w:hAnsi="Arial Narrow" w:cs="Arial Narrow"/>
                                      <w:sz w:val="24"/>
                                      <w:szCs w:val="24"/>
                                    </w:rPr>
                                    <w:t>ch</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9" w:right="239"/>
                                    <w:jc w:val="center"/>
                                    <w:rPr>
                                      <w:rFonts w:ascii="Times New Roman" w:hAnsi="Times New Roman" w:cs="Times New Roman"/>
                                      <w:sz w:val="24"/>
                                      <w:szCs w:val="24"/>
                                    </w:rPr>
                                  </w:pPr>
                                  <w:r w:rsidRPr="00630202">
                                    <w:rPr>
                                      <w:rFonts w:ascii="Arial Narrow" w:hAnsi="Arial Narrow" w:cs="Arial Narrow"/>
                                      <w:spacing w:val="1"/>
                                      <w:sz w:val="24"/>
                                      <w:szCs w:val="24"/>
                                    </w:rPr>
                                    <w:t>04</w:t>
                                  </w:r>
                                </w:p>
                              </w:tc>
                              <w:tc>
                                <w:tcPr>
                                  <w:tcW w:w="871"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2"/>
                                    <w:rPr>
                                      <w:rFonts w:ascii="Times New Roman" w:hAnsi="Times New Roman" w:cs="Times New Roman"/>
                                      <w:sz w:val="24"/>
                                      <w:szCs w:val="24"/>
                                    </w:rPr>
                                  </w:pPr>
                                  <w:r w:rsidRPr="00630202">
                                    <w:rPr>
                                      <w:rFonts w:ascii="Arial Narrow" w:hAnsi="Arial Narrow" w:cs="Arial Narrow"/>
                                      <w:spacing w:val="1"/>
                                      <w:sz w:val="24"/>
                                      <w:szCs w:val="24"/>
                                    </w:rPr>
                                    <w:t>15%</w:t>
                                  </w:r>
                                </w:p>
                              </w:tc>
                              <w:tc>
                                <w:tcPr>
                                  <w:tcW w:w="101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2"/>
                                    <w:rPr>
                                      <w:rFonts w:ascii="Arial Narrow" w:hAnsi="Arial Narrow" w:cs="Arial Narrow"/>
                                      <w:spacing w:val="1"/>
                                      <w:sz w:val="24"/>
                                      <w:szCs w:val="24"/>
                                    </w:rPr>
                                  </w:pPr>
                                </w:p>
                              </w:tc>
                            </w:tr>
                            <w:tr w:rsidR="002B48AF" w:rsidRPr="00630202" w:rsidTr="00D2138C">
                              <w:trPr>
                                <w:trHeight w:hRule="exact" w:val="3689"/>
                              </w:trPr>
                              <w:tc>
                                <w:tcPr>
                                  <w:tcW w:w="630"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06" w:right="206"/>
                                    <w:jc w:val="center"/>
                                    <w:rPr>
                                      <w:rFonts w:ascii="Times New Roman" w:hAnsi="Times New Roman" w:cs="Times New Roman"/>
                                      <w:sz w:val="24"/>
                                      <w:szCs w:val="24"/>
                                    </w:rPr>
                                  </w:pPr>
                                  <w:r w:rsidRPr="00630202">
                                    <w:rPr>
                                      <w:rFonts w:ascii="Arial Narrow" w:hAnsi="Arial Narrow" w:cs="Arial Narrow"/>
                                      <w:spacing w:val="1"/>
                                      <w:sz w:val="24"/>
                                      <w:szCs w:val="24"/>
                                    </w:rPr>
                                    <w:t>2</w:t>
                                  </w:r>
                                </w:p>
                              </w:tc>
                              <w:tc>
                                <w:tcPr>
                                  <w:tcW w:w="695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102"/>
                                    <w:rPr>
                                      <w:rFonts w:ascii="Arial Narrow" w:hAnsi="Arial Narrow" w:cs="Arial Narrow"/>
                                      <w:sz w:val="24"/>
                                      <w:szCs w:val="24"/>
                                    </w:rPr>
                                  </w:pPr>
                                  <w:r w:rsidRPr="00630202">
                                    <w:rPr>
                                      <w:rFonts w:ascii="Arial Narrow" w:hAnsi="Arial Narrow" w:cs="Arial Narrow"/>
                                      <w:b/>
                                      <w:bCs/>
                                      <w:spacing w:val="1"/>
                                      <w:sz w:val="24"/>
                                      <w:szCs w:val="24"/>
                                    </w:rPr>
                                    <w:t>E</w:t>
                                  </w:r>
                                  <w:r w:rsidRPr="00630202">
                                    <w:rPr>
                                      <w:rFonts w:ascii="Arial Narrow" w:hAnsi="Arial Narrow" w:cs="Arial Narrow"/>
                                      <w:b/>
                                      <w:bCs/>
                                      <w:sz w:val="24"/>
                                      <w:szCs w:val="24"/>
                                    </w:rPr>
                                    <w:t>NV</w:t>
                                  </w:r>
                                  <w:r w:rsidRPr="00630202">
                                    <w:rPr>
                                      <w:rFonts w:ascii="Arial Narrow" w:hAnsi="Arial Narrow" w:cs="Arial Narrow"/>
                                      <w:b/>
                                      <w:bCs/>
                                      <w:spacing w:val="1"/>
                                      <w:sz w:val="24"/>
                                      <w:szCs w:val="24"/>
                                    </w:rPr>
                                    <w:t>I</w:t>
                                  </w:r>
                                  <w:r w:rsidRPr="00630202">
                                    <w:rPr>
                                      <w:rFonts w:ascii="Arial Narrow" w:hAnsi="Arial Narrow" w:cs="Arial Narrow"/>
                                      <w:b/>
                                      <w:bCs/>
                                      <w:sz w:val="24"/>
                                      <w:szCs w:val="24"/>
                                    </w:rPr>
                                    <w:t>RON</w:t>
                                  </w:r>
                                  <w:r w:rsidRPr="00630202">
                                    <w:rPr>
                                      <w:rFonts w:ascii="Arial Narrow" w:hAnsi="Arial Narrow" w:cs="Arial Narrow"/>
                                      <w:b/>
                                      <w:bCs/>
                                      <w:spacing w:val="-1"/>
                                      <w:sz w:val="24"/>
                                      <w:szCs w:val="24"/>
                                    </w:rPr>
                                    <w:t>M</w:t>
                                  </w:r>
                                  <w:r w:rsidRPr="00630202">
                                    <w:rPr>
                                      <w:rFonts w:ascii="Arial Narrow" w:hAnsi="Arial Narrow" w:cs="Arial Narrow"/>
                                      <w:b/>
                                      <w:bCs/>
                                      <w:spacing w:val="1"/>
                                      <w:sz w:val="24"/>
                                      <w:szCs w:val="24"/>
                                    </w:rPr>
                                    <w:t>E</w:t>
                                  </w:r>
                                  <w:r w:rsidRPr="00630202">
                                    <w:rPr>
                                      <w:rFonts w:ascii="Arial Narrow" w:hAnsi="Arial Narrow" w:cs="Arial Narrow"/>
                                      <w:b/>
                                      <w:bCs/>
                                      <w:sz w:val="24"/>
                                      <w:szCs w:val="24"/>
                                    </w:rPr>
                                    <w:t>N</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AL</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AND</w:t>
                                  </w:r>
                                  <w:r w:rsidRPr="00630202">
                                    <w:rPr>
                                      <w:rFonts w:ascii="Arial Narrow" w:hAnsi="Arial Narrow" w:cs="Arial Narrow"/>
                                      <w:b/>
                                      <w:bCs/>
                                      <w:spacing w:val="-1"/>
                                      <w:sz w:val="24"/>
                                      <w:szCs w:val="24"/>
                                    </w:rPr>
                                    <w:t xml:space="preserve"> </w:t>
                                  </w:r>
                                  <w:r w:rsidRPr="00630202">
                                    <w:rPr>
                                      <w:rFonts w:ascii="Arial Narrow" w:hAnsi="Arial Narrow" w:cs="Arial Narrow"/>
                                      <w:b/>
                                      <w:bCs/>
                                      <w:spacing w:val="1"/>
                                      <w:sz w:val="24"/>
                                      <w:szCs w:val="24"/>
                                    </w:rPr>
                                    <w:t>I</w:t>
                                  </w:r>
                                  <w:r w:rsidRPr="00630202">
                                    <w:rPr>
                                      <w:rFonts w:ascii="Arial Narrow" w:hAnsi="Arial Narrow" w:cs="Arial Narrow"/>
                                      <w:b/>
                                      <w:bCs/>
                                      <w:sz w:val="24"/>
                                      <w:szCs w:val="24"/>
                                    </w:rPr>
                                    <w:t>N</w:t>
                                  </w:r>
                                  <w:r w:rsidRPr="00630202">
                                    <w:rPr>
                                      <w:rFonts w:ascii="Arial Narrow" w:hAnsi="Arial Narrow" w:cs="Arial Narrow"/>
                                      <w:b/>
                                      <w:bCs/>
                                      <w:spacing w:val="-1"/>
                                      <w:sz w:val="24"/>
                                      <w:szCs w:val="24"/>
                                    </w:rPr>
                                    <w:t>T</w:t>
                                  </w:r>
                                  <w:r w:rsidRPr="00630202">
                                    <w:rPr>
                                      <w:rFonts w:ascii="Arial Narrow" w:hAnsi="Arial Narrow" w:cs="Arial Narrow"/>
                                      <w:b/>
                                      <w:bCs/>
                                      <w:spacing w:val="1"/>
                                      <w:sz w:val="24"/>
                                      <w:szCs w:val="24"/>
                                    </w:rPr>
                                    <w:t>E</w:t>
                                  </w:r>
                                  <w:r w:rsidRPr="00630202">
                                    <w:rPr>
                                      <w:rFonts w:ascii="Arial Narrow" w:hAnsi="Arial Narrow" w:cs="Arial Narrow"/>
                                      <w:b/>
                                      <w:bCs/>
                                      <w:sz w:val="24"/>
                                      <w:szCs w:val="24"/>
                                    </w:rPr>
                                    <w:t>R</w:t>
                                  </w:r>
                                  <w:r w:rsidRPr="00630202">
                                    <w:rPr>
                                      <w:rFonts w:ascii="Arial Narrow" w:hAnsi="Arial Narrow" w:cs="Arial Narrow"/>
                                      <w:b/>
                                      <w:bCs/>
                                      <w:spacing w:val="-1"/>
                                      <w:sz w:val="24"/>
                                      <w:szCs w:val="24"/>
                                    </w:rPr>
                                    <w:t>N</w:t>
                                  </w:r>
                                  <w:r w:rsidRPr="00630202">
                                    <w:rPr>
                                      <w:rFonts w:ascii="Arial Narrow" w:hAnsi="Arial Narrow" w:cs="Arial Narrow"/>
                                      <w:b/>
                                      <w:bCs/>
                                      <w:sz w:val="24"/>
                                      <w:szCs w:val="24"/>
                                    </w:rPr>
                                    <w:t>AL</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R</w:t>
                                  </w:r>
                                  <w:r w:rsidRPr="00630202">
                                    <w:rPr>
                                      <w:rFonts w:ascii="Arial Narrow" w:hAnsi="Arial Narrow" w:cs="Arial Narrow"/>
                                      <w:b/>
                                      <w:bCs/>
                                      <w:spacing w:val="1"/>
                                      <w:sz w:val="24"/>
                                      <w:szCs w:val="24"/>
                                    </w:rPr>
                                    <w:t>ES</w:t>
                                  </w:r>
                                  <w:r w:rsidRPr="00630202">
                                    <w:rPr>
                                      <w:rFonts w:ascii="Arial Narrow" w:hAnsi="Arial Narrow" w:cs="Arial Narrow"/>
                                      <w:b/>
                                      <w:bCs/>
                                      <w:sz w:val="24"/>
                                      <w:szCs w:val="24"/>
                                    </w:rPr>
                                    <w:t>OUR</w:t>
                                  </w:r>
                                  <w:r w:rsidRPr="00630202">
                                    <w:rPr>
                                      <w:rFonts w:ascii="Arial Narrow" w:hAnsi="Arial Narrow" w:cs="Arial Narrow"/>
                                      <w:b/>
                                      <w:bCs/>
                                      <w:spacing w:val="-1"/>
                                      <w:sz w:val="24"/>
                                      <w:szCs w:val="24"/>
                                    </w:rPr>
                                    <w:t>C</w:t>
                                  </w:r>
                                  <w:r w:rsidRPr="00630202">
                                    <w:rPr>
                                      <w:rFonts w:ascii="Arial Narrow" w:hAnsi="Arial Narrow" w:cs="Arial Narrow"/>
                                      <w:b/>
                                      <w:bCs/>
                                      <w:sz w:val="24"/>
                                      <w:szCs w:val="24"/>
                                    </w:rPr>
                                    <w:t>E AN</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LY</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IS</w:t>
                                  </w:r>
                                </w:p>
                                <w:p w:rsidR="002B48AF" w:rsidRPr="00630202" w:rsidRDefault="002B48AF">
                                  <w:pPr>
                                    <w:widowControl w:val="0"/>
                                    <w:autoSpaceDE w:val="0"/>
                                    <w:autoSpaceDN w:val="0"/>
                                    <w:adjustRightInd w:val="0"/>
                                    <w:spacing w:before="17" w:after="0" w:line="260" w:lineRule="exact"/>
                                    <w:rPr>
                                      <w:rFonts w:ascii="Times New Roman" w:hAnsi="Times New Roman" w:cs="Times New Roman"/>
                                      <w:sz w:val="26"/>
                                      <w:szCs w:val="26"/>
                                    </w:rPr>
                                  </w:pPr>
                                </w:p>
                                <w:p w:rsidR="002B48AF" w:rsidRPr="00630202" w:rsidRDefault="002B48AF">
                                  <w:pPr>
                                    <w:widowControl w:val="0"/>
                                    <w:autoSpaceDE w:val="0"/>
                                    <w:autoSpaceDN w:val="0"/>
                                    <w:adjustRightInd w:val="0"/>
                                    <w:spacing w:after="0" w:line="240" w:lineRule="auto"/>
                                    <w:ind w:left="508"/>
                                    <w:rPr>
                                      <w:rFonts w:ascii="Arial Narrow" w:hAnsi="Arial Narrow" w:cs="Arial Narrow"/>
                                      <w:sz w:val="24"/>
                                      <w:szCs w:val="24"/>
                                    </w:rPr>
                                  </w:pPr>
                                  <w:r w:rsidRPr="00630202">
                                    <w:rPr>
                                      <w:rFonts w:ascii="Arial Narrow" w:hAnsi="Arial Narrow" w:cs="Arial Narrow"/>
                                      <w:spacing w:val="1"/>
                                      <w:sz w:val="24"/>
                                      <w:szCs w:val="24"/>
                                    </w:rPr>
                                    <w:t>A</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z w:val="24"/>
                                      <w:szCs w:val="24"/>
                                    </w:rPr>
                                    <w:t>NE</w:t>
                                  </w:r>
                                  <w:r w:rsidRPr="00630202">
                                    <w:rPr>
                                      <w:rFonts w:ascii="Arial Narrow" w:hAnsi="Arial Narrow" w:cs="Arial Narrow"/>
                                      <w:spacing w:val="1"/>
                                      <w:sz w:val="24"/>
                                      <w:szCs w:val="24"/>
                                    </w:rPr>
                                    <w:t>E</w:t>
                                  </w:r>
                                  <w:r w:rsidRPr="00630202">
                                    <w:rPr>
                                      <w:rFonts w:ascii="Arial Narrow" w:hAnsi="Arial Narrow" w:cs="Arial Narrow"/>
                                      <w:sz w:val="24"/>
                                      <w:szCs w:val="24"/>
                                    </w:rPr>
                                    <w:t xml:space="preserve">D FOR </w:t>
                                  </w:r>
                                  <w:r w:rsidRPr="00630202">
                                    <w:rPr>
                                      <w:rFonts w:ascii="Arial Narrow" w:hAnsi="Arial Narrow" w:cs="Arial Narrow"/>
                                      <w:spacing w:val="1"/>
                                      <w:sz w:val="24"/>
                                      <w:szCs w:val="24"/>
                                    </w:rPr>
                                    <w:t>E</w:t>
                                  </w:r>
                                  <w:r w:rsidRPr="00630202">
                                    <w:rPr>
                                      <w:rFonts w:ascii="Arial Narrow" w:hAnsi="Arial Narrow" w:cs="Arial Narrow"/>
                                      <w:sz w:val="24"/>
                                      <w:szCs w:val="24"/>
                                    </w:rPr>
                                    <w:t>NV</w:t>
                                  </w:r>
                                  <w:r w:rsidRPr="00630202">
                                    <w:rPr>
                                      <w:rFonts w:ascii="Arial Narrow" w:hAnsi="Arial Narrow" w:cs="Arial Narrow"/>
                                      <w:spacing w:val="1"/>
                                      <w:sz w:val="24"/>
                                      <w:szCs w:val="24"/>
                                    </w:rPr>
                                    <w:t>I</w:t>
                                  </w:r>
                                  <w:r w:rsidRPr="00630202">
                                    <w:rPr>
                                      <w:rFonts w:ascii="Arial Narrow" w:hAnsi="Arial Narrow" w:cs="Arial Narrow"/>
                                      <w:sz w:val="24"/>
                                      <w:szCs w:val="24"/>
                                    </w:rPr>
                                    <w:t>RON</w:t>
                                  </w:r>
                                  <w:r w:rsidRPr="00630202">
                                    <w:rPr>
                                      <w:rFonts w:ascii="Arial Narrow" w:hAnsi="Arial Narrow" w:cs="Arial Narrow"/>
                                      <w:spacing w:val="-1"/>
                                      <w:sz w:val="24"/>
                                      <w:szCs w:val="24"/>
                                    </w:rPr>
                                    <w:t>M</w:t>
                                  </w:r>
                                  <w:r w:rsidRPr="00630202">
                                    <w:rPr>
                                      <w:rFonts w:ascii="Arial Narrow" w:hAnsi="Arial Narrow" w:cs="Arial Narrow"/>
                                      <w:spacing w:val="1"/>
                                      <w:sz w:val="24"/>
                                      <w:szCs w:val="24"/>
                                    </w:rPr>
                                    <w:t>E</w:t>
                                  </w:r>
                                  <w:r w:rsidRPr="00630202">
                                    <w:rPr>
                                      <w:rFonts w:ascii="Arial Narrow" w:hAnsi="Arial Narrow" w:cs="Arial Narrow"/>
                                      <w:spacing w:val="-3"/>
                                      <w:sz w:val="24"/>
                                      <w:szCs w:val="24"/>
                                    </w:rPr>
                                    <w:t>N</w:t>
                                  </w:r>
                                  <w:r w:rsidRPr="00630202">
                                    <w:rPr>
                                      <w:rFonts w:ascii="Arial Narrow" w:hAnsi="Arial Narrow" w:cs="Arial Narrow"/>
                                      <w:sz w:val="24"/>
                                      <w:szCs w:val="24"/>
                                    </w:rPr>
                                    <w:t>TAL</w:t>
                                  </w:r>
                                  <w:r w:rsidRPr="00630202">
                                    <w:rPr>
                                      <w:rFonts w:ascii="Arial Narrow" w:hAnsi="Arial Narrow" w:cs="Arial Narrow"/>
                                      <w:spacing w:val="1"/>
                                      <w:sz w:val="24"/>
                                      <w:szCs w:val="24"/>
                                    </w:rPr>
                                    <w:t xml:space="preserve"> A</w:t>
                                  </w:r>
                                  <w:r w:rsidRPr="00630202">
                                    <w:rPr>
                                      <w:rFonts w:ascii="Arial Narrow" w:hAnsi="Arial Narrow" w:cs="Arial Narrow"/>
                                      <w:sz w:val="24"/>
                                      <w:szCs w:val="24"/>
                                    </w:rPr>
                                    <w:t>N</w:t>
                                  </w:r>
                                  <w:r w:rsidRPr="00630202">
                                    <w:rPr>
                                      <w:rFonts w:ascii="Arial Narrow" w:hAnsi="Arial Narrow" w:cs="Arial Narrow"/>
                                      <w:spacing w:val="-2"/>
                                      <w:sz w:val="24"/>
                                      <w:szCs w:val="24"/>
                                    </w:rPr>
                                    <w:t>A</w:t>
                                  </w:r>
                                  <w:r w:rsidRPr="00630202">
                                    <w:rPr>
                                      <w:rFonts w:ascii="Arial Narrow" w:hAnsi="Arial Narrow" w:cs="Arial Narrow"/>
                                      <w:spacing w:val="1"/>
                                      <w:sz w:val="24"/>
                                      <w:szCs w:val="24"/>
                                    </w:rPr>
                                    <w:t>LYS</w:t>
                                  </w:r>
                                  <w:r w:rsidRPr="00630202">
                                    <w:rPr>
                                      <w:rFonts w:ascii="Arial Narrow" w:hAnsi="Arial Narrow" w:cs="Arial Narrow"/>
                                      <w:spacing w:val="-2"/>
                                      <w:sz w:val="24"/>
                                      <w:szCs w:val="24"/>
                                    </w:rPr>
                                    <w:t>I</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before="6" w:after="0" w:line="274" w:lineRule="exact"/>
                                    <w:ind w:left="508" w:right="1790"/>
                                    <w:rPr>
                                      <w:rFonts w:ascii="Arial Narrow" w:hAnsi="Arial Narrow" w:cs="Arial Narrow"/>
                                      <w:sz w:val="24"/>
                                      <w:szCs w:val="24"/>
                                    </w:rPr>
                                  </w:pPr>
                                  <w:r w:rsidRPr="00630202">
                                    <w:rPr>
                                      <w:rFonts w:ascii="Arial Narrow" w:hAnsi="Arial Narrow" w:cs="Arial Narrow"/>
                                      <w:spacing w:val="1"/>
                                      <w:sz w:val="24"/>
                                      <w:szCs w:val="24"/>
                                    </w:rPr>
                                    <w:t>B</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KE</w:t>
                                  </w:r>
                                  <w:r w:rsidRPr="00630202">
                                    <w:rPr>
                                      <w:rFonts w:ascii="Arial Narrow" w:hAnsi="Arial Narrow" w:cs="Arial Narrow"/>
                                      <w:sz w:val="24"/>
                                      <w:szCs w:val="24"/>
                                    </w:rPr>
                                    <w:t xml:space="preserve">Y </w:t>
                                  </w:r>
                                  <w:r w:rsidRPr="00630202">
                                    <w:rPr>
                                      <w:rFonts w:ascii="Arial Narrow" w:hAnsi="Arial Narrow" w:cs="Arial Narrow"/>
                                      <w:spacing w:val="1"/>
                                      <w:sz w:val="24"/>
                                      <w:szCs w:val="24"/>
                                    </w:rPr>
                                    <w:t>E</w:t>
                                  </w:r>
                                  <w:r w:rsidRPr="00630202">
                                    <w:rPr>
                                      <w:rFonts w:ascii="Arial Narrow" w:hAnsi="Arial Narrow" w:cs="Arial Narrow"/>
                                      <w:spacing w:val="-3"/>
                                      <w:sz w:val="24"/>
                                      <w:szCs w:val="24"/>
                                    </w:rPr>
                                    <w:t>N</w:t>
                                  </w:r>
                                  <w:r w:rsidRPr="00630202">
                                    <w:rPr>
                                      <w:rFonts w:ascii="Arial Narrow" w:hAnsi="Arial Narrow" w:cs="Arial Narrow"/>
                                      <w:spacing w:val="1"/>
                                      <w:sz w:val="24"/>
                                      <w:szCs w:val="24"/>
                                    </w:rPr>
                                    <w:t>V</w:t>
                                  </w:r>
                                  <w:r w:rsidRPr="00630202">
                                    <w:rPr>
                                      <w:rFonts w:ascii="Arial Narrow" w:hAnsi="Arial Narrow" w:cs="Arial Narrow"/>
                                      <w:sz w:val="24"/>
                                      <w:szCs w:val="24"/>
                                    </w:rPr>
                                    <w:t>IRON</w:t>
                                  </w:r>
                                  <w:r w:rsidRPr="00630202">
                                    <w:rPr>
                                      <w:rFonts w:ascii="Arial Narrow" w:hAnsi="Arial Narrow" w:cs="Arial Narrow"/>
                                      <w:spacing w:val="-1"/>
                                      <w:sz w:val="24"/>
                                      <w:szCs w:val="24"/>
                                    </w:rPr>
                                    <w:t>M</w:t>
                                  </w:r>
                                  <w:r w:rsidRPr="00630202">
                                    <w:rPr>
                                      <w:rFonts w:ascii="Arial Narrow" w:hAnsi="Arial Narrow" w:cs="Arial Narrow"/>
                                      <w:spacing w:val="1"/>
                                      <w:sz w:val="24"/>
                                      <w:szCs w:val="24"/>
                                    </w:rPr>
                                    <w:t>E</w:t>
                                  </w:r>
                                  <w:r w:rsidRPr="00630202">
                                    <w:rPr>
                                      <w:rFonts w:ascii="Arial Narrow" w:hAnsi="Arial Narrow" w:cs="Arial Narrow"/>
                                      <w:sz w:val="24"/>
                                      <w:szCs w:val="24"/>
                                    </w:rPr>
                                    <w:t>N</w:t>
                                  </w:r>
                                  <w:r w:rsidRPr="00630202">
                                    <w:rPr>
                                      <w:rFonts w:ascii="Arial Narrow" w:hAnsi="Arial Narrow" w:cs="Arial Narrow"/>
                                      <w:spacing w:val="-1"/>
                                      <w:sz w:val="24"/>
                                      <w:szCs w:val="24"/>
                                    </w:rPr>
                                    <w:t>T</w:t>
                                  </w:r>
                                  <w:r w:rsidRPr="00630202">
                                    <w:rPr>
                                      <w:rFonts w:ascii="Arial Narrow" w:hAnsi="Arial Narrow" w:cs="Arial Narrow"/>
                                      <w:spacing w:val="1"/>
                                      <w:sz w:val="24"/>
                                      <w:szCs w:val="24"/>
                                    </w:rPr>
                                    <w:t>A</w:t>
                                  </w:r>
                                  <w:r w:rsidRPr="00630202">
                                    <w:rPr>
                                      <w:rFonts w:ascii="Arial Narrow" w:hAnsi="Arial Narrow" w:cs="Arial Narrow"/>
                                      <w:sz w:val="24"/>
                                      <w:szCs w:val="24"/>
                                    </w:rPr>
                                    <w:t>L</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V</w:t>
                                  </w:r>
                                  <w:r w:rsidRPr="00630202">
                                    <w:rPr>
                                      <w:rFonts w:ascii="Arial Narrow" w:hAnsi="Arial Narrow" w:cs="Arial Narrow"/>
                                      <w:spacing w:val="1"/>
                                      <w:sz w:val="24"/>
                                      <w:szCs w:val="24"/>
                                    </w:rPr>
                                    <w:t>A</w:t>
                                  </w:r>
                                  <w:r w:rsidRPr="00630202">
                                    <w:rPr>
                                      <w:rFonts w:ascii="Arial Narrow" w:hAnsi="Arial Narrow" w:cs="Arial Narrow"/>
                                      <w:sz w:val="24"/>
                                      <w:szCs w:val="24"/>
                                    </w:rPr>
                                    <w:t>RI</w:t>
                                  </w:r>
                                  <w:r w:rsidRPr="00630202">
                                    <w:rPr>
                                      <w:rFonts w:ascii="Arial Narrow" w:hAnsi="Arial Narrow" w:cs="Arial Narrow"/>
                                      <w:spacing w:val="1"/>
                                      <w:sz w:val="24"/>
                                      <w:szCs w:val="24"/>
                                    </w:rPr>
                                    <w:t>AB</w:t>
                                  </w:r>
                                  <w:r w:rsidRPr="00630202">
                                    <w:rPr>
                                      <w:rFonts w:ascii="Arial Narrow" w:hAnsi="Arial Narrow" w:cs="Arial Narrow"/>
                                      <w:spacing w:val="-1"/>
                                      <w:sz w:val="24"/>
                                      <w:szCs w:val="24"/>
                                    </w:rPr>
                                    <w:t>L</w:t>
                                  </w:r>
                                  <w:r w:rsidRPr="00630202">
                                    <w:rPr>
                                      <w:rFonts w:ascii="Arial Narrow" w:hAnsi="Arial Narrow" w:cs="Arial Narrow"/>
                                      <w:sz w:val="24"/>
                                      <w:szCs w:val="24"/>
                                    </w:rPr>
                                    <w:t>E F</w:t>
                                  </w:r>
                                  <w:r w:rsidRPr="00630202">
                                    <w:rPr>
                                      <w:rFonts w:ascii="Arial Narrow" w:hAnsi="Arial Narrow" w:cs="Arial Narrow"/>
                                      <w:spacing w:val="1"/>
                                      <w:sz w:val="24"/>
                                      <w:szCs w:val="24"/>
                                    </w:rPr>
                                    <w:t>A</w:t>
                                  </w:r>
                                  <w:r w:rsidRPr="00630202">
                                    <w:rPr>
                                      <w:rFonts w:ascii="Arial Narrow" w:hAnsi="Arial Narrow" w:cs="Arial Narrow"/>
                                      <w:sz w:val="24"/>
                                      <w:szCs w:val="24"/>
                                    </w:rPr>
                                    <w:t>C</w:t>
                                  </w:r>
                                  <w:r w:rsidRPr="00630202">
                                    <w:rPr>
                                      <w:rFonts w:ascii="Arial Narrow" w:hAnsi="Arial Narrow" w:cs="Arial Narrow"/>
                                      <w:spacing w:val="-1"/>
                                      <w:sz w:val="24"/>
                                      <w:szCs w:val="24"/>
                                    </w:rPr>
                                    <w:t>T</w:t>
                                  </w:r>
                                  <w:r w:rsidRPr="00630202">
                                    <w:rPr>
                                      <w:rFonts w:ascii="Arial Narrow" w:hAnsi="Arial Narrow" w:cs="Arial Narrow"/>
                                      <w:sz w:val="24"/>
                                      <w:szCs w:val="24"/>
                                    </w:rPr>
                                    <w:t>ORS C.   O</w:t>
                                  </w:r>
                                  <w:r w:rsidRPr="00630202">
                                    <w:rPr>
                                      <w:rFonts w:ascii="Arial Narrow" w:hAnsi="Arial Narrow" w:cs="Arial Narrow"/>
                                      <w:spacing w:val="1"/>
                                      <w:sz w:val="24"/>
                                      <w:szCs w:val="24"/>
                                    </w:rPr>
                                    <w:t>PP</w:t>
                                  </w:r>
                                  <w:r w:rsidRPr="00630202">
                                    <w:rPr>
                                      <w:rFonts w:ascii="Arial Narrow" w:hAnsi="Arial Narrow" w:cs="Arial Narrow"/>
                                      <w:sz w:val="24"/>
                                      <w:szCs w:val="24"/>
                                    </w:rPr>
                                    <w:t>ORT</w:t>
                                  </w:r>
                                  <w:r w:rsidRPr="00630202">
                                    <w:rPr>
                                      <w:rFonts w:ascii="Arial Narrow" w:hAnsi="Arial Narrow" w:cs="Arial Narrow"/>
                                      <w:spacing w:val="-1"/>
                                      <w:sz w:val="24"/>
                                      <w:szCs w:val="24"/>
                                    </w:rPr>
                                    <w:t>U</w:t>
                                  </w:r>
                                  <w:r w:rsidRPr="00630202">
                                    <w:rPr>
                                      <w:rFonts w:ascii="Arial Narrow" w:hAnsi="Arial Narrow" w:cs="Arial Narrow"/>
                                      <w:sz w:val="24"/>
                                      <w:szCs w:val="24"/>
                                    </w:rPr>
                                    <w:t>NITI</w:t>
                                  </w:r>
                                  <w:r w:rsidRPr="00630202">
                                    <w:rPr>
                                      <w:rFonts w:ascii="Arial Narrow" w:hAnsi="Arial Narrow" w:cs="Arial Narrow"/>
                                      <w:spacing w:val="1"/>
                                      <w:sz w:val="24"/>
                                      <w:szCs w:val="24"/>
                                    </w:rPr>
                                    <w:t>E</w:t>
                                  </w:r>
                                  <w:r w:rsidRPr="00630202">
                                    <w:rPr>
                                      <w:rFonts w:ascii="Arial Narrow" w:hAnsi="Arial Narrow" w:cs="Arial Narrow"/>
                                      <w:sz w:val="24"/>
                                      <w:szCs w:val="24"/>
                                    </w:rPr>
                                    <w:t>S</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A</w:t>
                                  </w:r>
                                  <w:r w:rsidRPr="00630202">
                                    <w:rPr>
                                      <w:rFonts w:ascii="Arial Narrow" w:hAnsi="Arial Narrow" w:cs="Arial Narrow"/>
                                      <w:sz w:val="24"/>
                                      <w:szCs w:val="24"/>
                                    </w:rPr>
                                    <w:t>ND</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THRE</w:t>
                                  </w:r>
                                  <w:r w:rsidRPr="00630202">
                                    <w:rPr>
                                      <w:rFonts w:ascii="Arial Narrow" w:hAnsi="Arial Narrow" w:cs="Arial Narrow"/>
                                      <w:spacing w:val="1"/>
                                      <w:sz w:val="24"/>
                                      <w:szCs w:val="24"/>
                                    </w:rPr>
                                    <w:t>A</w:t>
                                  </w:r>
                                  <w:r w:rsidRPr="00630202">
                                    <w:rPr>
                                      <w:rFonts w:ascii="Arial Narrow" w:hAnsi="Arial Narrow" w:cs="Arial Narrow"/>
                                      <w:sz w:val="24"/>
                                      <w:szCs w:val="24"/>
                                    </w:rPr>
                                    <w:t>TS</w:t>
                                  </w:r>
                                </w:p>
                                <w:p w:rsidR="002B48AF" w:rsidRPr="00630202" w:rsidRDefault="002B48AF">
                                  <w:pPr>
                                    <w:widowControl w:val="0"/>
                                    <w:autoSpaceDE w:val="0"/>
                                    <w:autoSpaceDN w:val="0"/>
                                    <w:adjustRightInd w:val="0"/>
                                    <w:spacing w:after="0" w:line="291"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I</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r</w:t>
                                  </w:r>
                                  <w:r w:rsidRPr="00630202">
                                    <w:rPr>
                                      <w:rFonts w:ascii="Arial Narrow" w:hAnsi="Arial Narrow" w:cs="Arial Narrow"/>
                                      <w:spacing w:val="-2"/>
                                      <w:position w:val="-1"/>
                                      <w:sz w:val="24"/>
                                      <w:szCs w:val="24"/>
                                    </w:rPr>
                                    <w:t>n</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l res</w:t>
                                  </w:r>
                                  <w:r w:rsidRPr="00630202">
                                    <w:rPr>
                                      <w:rFonts w:ascii="Arial Narrow" w:hAnsi="Arial Narrow" w:cs="Arial Narrow"/>
                                      <w:spacing w:val="1"/>
                                      <w:position w:val="-1"/>
                                      <w:sz w:val="24"/>
                                      <w:szCs w:val="24"/>
                                    </w:rPr>
                                    <w:t>ou</w:t>
                                  </w:r>
                                  <w:r w:rsidRPr="00630202">
                                    <w:rPr>
                                      <w:rFonts w:ascii="Arial Narrow" w:hAnsi="Arial Narrow" w:cs="Arial Narrow"/>
                                      <w:position w:val="-1"/>
                                      <w:sz w:val="24"/>
                                      <w:szCs w:val="24"/>
                                    </w:rPr>
                                    <w:t>r</w:t>
                                  </w:r>
                                  <w:r w:rsidRPr="00630202">
                                    <w:rPr>
                                      <w:rFonts w:ascii="Arial Narrow" w:hAnsi="Arial Narrow" w:cs="Arial Narrow"/>
                                      <w:spacing w:val="-3"/>
                                      <w:position w:val="-1"/>
                                      <w:sz w:val="24"/>
                                      <w:szCs w:val="24"/>
                                    </w:rPr>
                                    <w:t>c</w:t>
                                  </w:r>
                                  <w:r w:rsidRPr="00630202">
                                    <w:rPr>
                                      <w:rFonts w:ascii="Arial Narrow" w:hAnsi="Arial Narrow" w:cs="Arial Narrow"/>
                                      <w:position w:val="-1"/>
                                      <w:sz w:val="24"/>
                                      <w:szCs w:val="24"/>
                                    </w:rPr>
                                    <w:t>e</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a</w:t>
                                  </w:r>
                                  <w:r w:rsidRPr="00630202">
                                    <w:rPr>
                                      <w:rFonts w:ascii="Arial Narrow" w:hAnsi="Arial Narrow" w:cs="Arial Narrow"/>
                                      <w:spacing w:val="1"/>
                                      <w:position w:val="-1"/>
                                      <w:sz w:val="24"/>
                                      <w:szCs w:val="24"/>
                                    </w:rPr>
                                    <w:t>na</w:t>
                                  </w:r>
                                  <w:r w:rsidRPr="00630202">
                                    <w:rPr>
                                      <w:rFonts w:ascii="Arial Narrow" w:hAnsi="Arial Narrow" w:cs="Arial Narrow"/>
                                      <w:position w:val="-1"/>
                                      <w:sz w:val="24"/>
                                      <w:szCs w:val="24"/>
                                    </w:rPr>
                                    <w:t>lys</w:t>
                                  </w:r>
                                  <w:r w:rsidRPr="00630202">
                                    <w:rPr>
                                      <w:rFonts w:ascii="Arial Narrow" w:hAnsi="Arial Narrow" w:cs="Arial Narrow"/>
                                      <w:spacing w:val="-1"/>
                                      <w:position w:val="-1"/>
                                      <w:sz w:val="24"/>
                                      <w:szCs w:val="24"/>
                                    </w:rPr>
                                    <w:t>i</w:t>
                                  </w:r>
                                  <w:r w:rsidRPr="00630202">
                                    <w:rPr>
                                      <w:rFonts w:ascii="Arial Narrow" w:hAnsi="Arial Narrow" w:cs="Arial Narrow"/>
                                      <w:position w:val="-1"/>
                                      <w:sz w:val="24"/>
                                      <w:szCs w:val="24"/>
                                    </w:rPr>
                                    <w:t>s</w:t>
                                  </w:r>
                                </w:p>
                                <w:p w:rsidR="002B48AF" w:rsidRPr="00630202" w:rsidRDefault="002B48AF">
                                  <w:pPr>
                                    <w:widowControl w:val="0"/>
                                    <w:autoSpaceDE w:val="0"/>
                                    <w:autoSpaceDN w:val="0"/>
                                    <w:adjustRightInd w:val="0"/>
                                    <w:spacing w:before="4" w:after="0" w:line="274" w:lineRule="exact"/>
                                    <w:ind w:left="508" w:right="460"/>
                                    <w:rPr>
                                      <w:rFonts w:ascii="Arial Narrow" w:hAnsi="Arial Narrow" w:cs="Arial Narrow"/>
                                      <w:sz w:val="24"/>
                                      <w:szCs w:val="24"/>
                                    </w:rPr>
                                  </w:pPr>
                                  <w:r w:rsidRPr="00630202">
                                    <w:rPr>
                                      <w:rFonts w:ascii="Arial Narrow" w:hAnsi="Arial Narrow" w:cs="Arial Narrow"/>
                                      <w:sz w:val="24"/>
                                      <w:szCs w:val="24"/>
                                    </w:rPr>
                                    <w:t>D.   FU</w:t>
                                  </w:r>
                                  <w:r w:rsidRPr="00630202">
                                    <w:rPr>
                                      <w:rFonts w:ascii="Arial Narrow" w:hAnsi="Arial Narrow" w:cs="Arial Narrow"/>
                                      <w:spacing w:val="-1"/>
                                      <w:sz w:val="24"/>
                                      <w:szCs w:val="24"/>
                                    </w:rPr>
                                    <w:t>N</w:t>
                                  </w:r>
                                  <w:r w:rsidRPr="00630202">
                                    <w:rPr>
                                      <w:rFonts w:ascii="Arial Narrow" w:hAnsi="Arial Narrow" w:cs="Arial Narrow"/>
                                      <w:sz w:val="24"/>
                                      <w:szCs w:val="24"/>
                                    </w:rPr>
                                    <w:t>C</w:t>
                                  </w:r>
                                  <w:r w:rsidRPr="00630202">
                                    <w:rPr>
                                      <w:rFonts w:ascii="Arial Narrow" w:hAnsi="Arial Narrow" w:cs="Arial Narrow"/>
                                      <w:spacing w:val="-1"/>
                                      <w:sz w:val="24"/>
                                      <w:szCs w:val="24"/>
                                    </w:rPr>
                                    <w:t>T</w:t>
                                  </w:r>
                                  <w:r w:rsidRPr="00630202">
                                    <w:rPr>
                                      <w:rFonts w:ascii="Arial Narrow" w:hAnsi="Arial Narrow" w:cs="Arial Narrow"/>
                                      <w:sz w:val="24"/>
                                      <w:szCs w:val="24"/>
                                    </w:rPr>
                                    <w:t>I</w:t>
                                  </w:r>
                                  <w:r w:rsidRPr="00630202">
                                    <w:rPr>
                                      <w:rFonts w:ascii="Arial Narrow" w:hAnsi="Arial Narrow" w:cs="Arial Narrow"/>
                                      <w:spacing w:val="1"/>
                                      <w:sz w:val="24"/>
                                      <w:szCs w:val="24"/>
                                    </w:rPr>
                                    <w:t>O</w:t>
                                  </w:r>
                                  <w:r w:rsidRPr="00630202">
                                    <w:rPr>
                                      <w:rFonts w:ascii="Arial Narrow" w:hAnsi="Arial Narrow" w:cs="Arial Narrow"/>
                                      <w:sz w:val="24"/>
                                      <w:szCs w:val="24"/>
                                    </w:rPr>
                                    <w:t>NAL</w:t>
                                  </w:r>
                                  <w:r w:rsidRPr="00630202">
                                    <w:rPr>
                                      <w:rFonts w:ascii="Arial Narrow" w:hAnsi="Arial Narrow" w:cs="Arial Narrow"/>
                                      <w:spacing w:val="1"/>
                                      <w:sz w:val="24"/>
                                      <w:szCs w:val="24"/>
                                    </w:rPr>
                                    <w:t xml:space="preserve"> A</w:t>
                                  </w:r>
                                  <w:r w:rsidRPr="00630202">
                                    <w:rPr>
                                      <w:rFonts w:ascii="Arial Narrow" w:hAnsi="Arial Narrow" w:cs="Arial Narrow"/>
                                      <w:sz w:val="24"/>
                                      <w:szCs w:val="24"/>
                                    </w:rPr>
                                    <w:t>RE</w:t>
                                  </w:r>
                                  <w:r w:rsidRPr="00630202">
                                    <w:rPr>
                                      <w:rFonts w:ascii="Arial Narrow" w:hAnsi="Arial Narrow" w:cs="Arial Narrow"/>
                                      <w:spacing w:val="1"/>
                                      <w:sz w:val="24"/>
                                      <w:szCs w:val="24"/>
                                    </w:rPr>
                                    <w:t>A</w:t>
                                  </w:r>
                                  <w:r w:rsidRPr="00630202">
                                    <w:rPr>
                                      <w:rFonts w:ascii="Arial Narrow" w:hAnsi="Arial Narrow" w:cs="Arial Narrow"/>
                                      <w:sz w:val="24"/>
                                      <w:szCs w:val="24"/>
                                    </w:rPr>
                                    <w:t>S</w:t>
                                  </w:r>
                                  <w:r w:rsidRPr="00630202">
                                    <w:rPr>
                                      <w:rFonts w:ascii="Arial Narrow" w:hAnsi="Arial Narrow" w:cs="Arial Narrow"/>
                                      <w:spacing w:val="-2"/>
                                      <w:sz w:val="24"/>
                                      <w:szCs w:val="24"/>
                                    </w:rPr>
                                    <w:t xml:space="preserve"> </w:t>
                                  </w:r>
                                  <w:r w:rsidRPr="00630202">
                                    <w:rPr>
                                      <w:rFonts w:ascii="Arial Narrow" w:hAnsi="Arial Narrow" w:cs="Arial Narrow"/>
                                      <w:sz w:val="24"/>
                                      <w:szCs w:val="24"/>
                                    </w:rPr>
                                    <w:t>R</w:t>
                                  </w:r>
                                  <w:r w:rsidRPr="00630202">
                                    <w:rPr>
                                      <w:rFonts w:ascii="Arial Narrow" w:hAnsi="Arial Narrow" w:cs="Arial Narrow"/>
                                      <w:spacing w:val="1"/>
                                      <w:sz w:val="24"/>
                                      <w:szCs w:val="24"/>
                                    </w:rPr>
                                    <w:t>E</w:t>
                                  </w:r>
                                  <w:r w:rsidRPr="00630202">
                                    <w:rPr>
                                      <w:rFonts w:ascii="Arial Narrow" w:hAnsi="Arial Narrow" w:cs="Arial Narrow"/>
                                      <w:spacing w:val="-2"/>
                                      <w:sz w:val="24"/>
                                      <w:szCs w:val="24"/>
                                    </w:rPr>
                                    <w:t>S</w:t>
                                  </w:r>
                                  <w:r w:rsidRPr="00630202">
                                    <w:rPr>
                                      <w:rFonts w:ascii="Arial Narrow" w:hAnsi="Arial Narrow" w:cs="Arial Narrow"/>
                                      <w:sz w:val="24"/>
                                      <w:szCs w:val="24"/>
                                    </w:rPr>
                                    <w:t>OUR</w:t>
                                  </w:r>
                                  <w:r w:rsidRPr="00630202">
                                    <w:rPr>
                                      <w:rFonts w:ascii="Arial Narrow" w:hAnsi="Arial Narrow" w:cs="Arial Narrow"/>
                                      <w:spacing w:val="-1"/>
                                      <w:sz w:val="24"/>
                                      <w:szCs w:val="24"/>
                                    </w:rPr>
                                    <w:t>C</w:t>
                                  </w:r>
                                  <w:r w:rsidRPr="00630202">
                                    <w:rPr>
                                      <w:rFonts w:ascii="Arial Narrow" w:hAnsi="Arial Narrow" w:cs="Arial Narrow"/>
                                      <w:sz w:val="24"/>
                                      <w:szCs w:val="24"/>
                                    </w:rPr>
                                    <w:t>E D</w:t>
                                  </w:r>
                                  <w:r w:rsidRPr="00630202">
                                    <w:rPr>
                                      <w:rFonts w:ascii="Arial Narrow" w:hAnsi="Arial Narrow" w:cs="Arial Narrow"/>
                                      <w:spacing w:val="1"/>
                                      <w:sz w:val="24"/>
                                      <w:szCs w:val="24"/>
                                    </w:rPr>
                                    <w:t>EVEL</w:t>
                                  </w:r>
                                  <w:r w:rsidRPr="00630202">
                                    <w:rPr>
                                      <w:rFonts w:ascii="Arial Narrow" w:hAnsi="Arial Narrow" w:cs="Arial Narrow"/>
                                      <w:spacing w:val="-2"/>
                                      <w:sz w:val="24"/>
                                      <w:szCs w:val="24"/>
                                    </w:rPr>
                                    <w:t>O</w:t>
                                  </w:r>
                                  <w:r w:rsidRPr="00630202">
                                    <w:rPr>
                                      <w:rFonts w:ascii="Arial Narrow" w:hAnsi="Arial Narrow" w:cs="Arial Narrow"/>
                                      <w:spacing w:val="1"/>
                                      <w:sz w:val="24"/>
                                      <w:szCs w:val="24"/>
                                    </w:rPr>
                                    <w:t>P</w:t>
                                  </w:r>
                                  <w:r w:rsidRPr="00630202">
                                    <w:rPr>
                                      <w:rFonts w:ascii="Arial Narrow" w:hAnsi="Arial Narrow" w:cs="Arial Narrow"/>
                                      <w:spacing w:val="-1"/>
                                      <w:sz w:val="24"/>
                                      <w:szCs w:val="24"/>
                                    </w:rPr>
                                    <w:t>M</w:t>
                                  </w:r>
                                  <w:r w:rsidRPr="00630202">
                                    <w:rPr>
                                      <w:rFonts w:ascii="Arial Narrow" w:hAnsi="Arial Narrow" w:cs="Arial Narrow"/>
                                      <w:spacing w:val="1"/>
                                      <w:sz w:val="24"/>
                                      <w:szCs w:val="24"/>
                                    </w:rPr>
                                    <w:t>E</w:t>
                                  </w:r>
                                  <w:r w:rsidRPr="00630202">
                                    <w:rPr>
                                      <w:rFonts w:ascii="Arial Narrow" w:hAnsi="Arial Narrow" w:cs="Arial Narrow"/>
                                      <w:sz w:val="24"/>
                                      <w:szCs w:val="24"/>
                                    </w:rPr>
                                    <w:t>NT</w:t>
                                  </w:r>
                                  <w:r w:rsidRPr="00630202">
                                    <w:rPr>
                                      <w:rFonts w:ascii="Arial Narrow" w:hAnsi="Arial Narrow" w:cs="Arial Narrow"/>
                                      <w:spacing w:val="-3"/>
                                      <w:sz w:val="24"/>
                                      <w:szCs w:val="24"/>
                                    </w:rPr>
                                    <w:t xml:space="preserve"> </w:t>
                                  </w:r>
                                  <w:r w:rsidRPr="00630202">
                                    <w:rPr>
                                      <w:rFonts w:ascii="Arial Narrow" w:hAnsi="Arial Narrow" w:cs="Arial Narrow"/>
                                      <w:spacing w:val="-1"/>
                                      <w:sz w:val="24"/>
                                      <w:szCs w:val="24"/>
                                    </w:rPr>
                                    <w:t>M</w:t>
                                  </w:r>
                                  <w:r w:rsidRPr="00630202">
                                    <w:rPr>
                                      <w:rFonts w:ascii="Arial Narrow" w:hAnsi="Arial Narrow" w:cs="Arial Narrow"/>
                                      <w:spacing w:val="1"/>
                                      <w:sz w:val="24"/>
                                      <w:szCs w:val="24"/>
                                    </w:rPr>
                                    <w:t>A</w:t>
                                  </w:r>
                                  <w:r w:rsidRPr="00630202">
                                    <w:rPr>
                                      <w:rFonts w:ascii="Arial Narrow" w:hAnsi="Arial Narrow" w:cs="Arial Narrow"/>
                                      <w:sz w:val="24"/>
                                      <w:szCs w:val="24"/>
                                    </w:rPr>
                                    <w:t xml:space="preserve">TRIX </w:t>
                                  </w:r>
                                  <w:r w:rsidRPr="00630202">
                                    <w:rPr>
                                      <w:rFonts w:ascii="Arial Narrow" w:hAnsi="Arial Narrow" w:cs="Arial Narrow"/>
                                      <w:spacing w:val="1"/>
                                      <w:sz w:val="24"/>
                                      <w:szCs w:val="24"/>
                                    </w:rPr>
                                    <w:t>E</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S</w:t>
                                  </w:r>
                                  <w:r w:rsidRPr="00630202">
                                    <w:rPr>
                                      <w:rFonts w:ascii="Arial Narrow" w:hAnsi="Arial Narrow" w:cs="Arial Narrow"/>
                                      <w:sz w:val="24"/>
                                      <w:szCs w:val="24"/>
                                    </w:rPr>
                                    <w:t>TRENGT</w:t>
                                  </w:r>
                                  <w:r w:rsidRPr="00630202">
                                    <w:rPr>
                                      <w:rFonts w:ascii="Arial Narrow" w:hAnsi="Arial Narrow" w:cs="Arial Narrow"/>
                                      <w:spacing w:val="-1"/>
                                      <w:sz w:val="24"/>
                                      <w:szCs w:val="24"/>
                                    </w:rPr>
                                    <w:t>H</w:t>
                                  </w:r>
                                  <w:r w:rsidRPr="00630202">
                                    <w:rPr>
                                      <w:rFonts w:ascii="Arial Narrow" w:hAnsi="Arial Narrow" w:cs="Arial Narrow"/>
                                      <w:sz w:val="24"/>
                                      <w:szCs w:val="24"/>
                                    </w:rPr>
                                    <w:t xml:space="preserve">S </w:t>
                                  </w:r>
                                  <w:r w:rsidRPr="00630202">
                                    <w:rPr>
                                      <w:rFonts w:ascii="Arial Narrow" w:hAnsi="Arial Narrow" w:cs="Arial Narrow"/>
                                      <w:spacing w:val="1"/>
                                      <w:sz w:val="24"/>
                                      <w:szCs w:val="24"/>
                                    </w:rPr>
                                    <w:t>A</w:t>
                                  </w:r>
                                  <w:r w:rsidRPr="00630202">
                                    <w:rPr>
                                      <w:rFonts w:ascii="Arial Narrow" w:hAnsi="Arial Narrow" w:cs="Arial Narrow"/>
                                      <w:sz w:val="24"/>
                                      <w:szCs w:val="24"/>
                                    </w:rPr>
                                    <w:t>ND</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W</w:t>
                                  </w:r>
                                  <w:r w:rsidRPr="00630202">
                                    <w:rPr>
                                      <w:rFonts w:ascii="Arial Narrow" w:hAnsi="Arial Narrow" w:cs="Arial Narrow"/>
                                      <w:spacing w:val="1"/>
                                      <w:sz w:val="24"/>
                                      <w:szCs w:val="24"/>
                                    </w:rPr>
                                    <w:t>EA</w:t>
                                  </w:r>
                                  <w:r w:rsidRPr="00630202">
                                    <w:rPr>
                                      <w:rFonts w:ascii="Arial Narrow" w:hAnsi="Arial Narrow" w:cs="Arial Narrow"/>
                                      <w:spacing w:val="-2"/>
                                      <w:sz w:val="24"/>
                                      <w:szCs w:val="24"/>
                                    </w:rPr>
                                    <w:t>K</w:t>
                                  </w:r>
                                  <w:r w:rsidRPr="00630202">
                                    <w:rPr>
                                      <w:rFonts w:ascii="Arial Narrow" w:hAnsi="Arial Narrow" w:cs="Arial Narrow"/>
                                      <w:sz w:val="24"/>
                                      <w:szCs w:val="24"/>
                                    </w:rPr>
                                    <w:t>NE</w:t>
                                  </w:r>
                                  <w:r w:rsidRPr="00630202">
                                    <w:rPr>
                                      <w:rFonts w:ascii="Arial Narrow" w:hAnsi="Arial Narrow" w:cs="Arial Narrow"/>
                                      <w:spacing w:val="1"/>
                                      <w:sz w:val="24"/>
                                      <w:szCs w:val="24"/>
                                    </w:rPr>
                                    <w:t>SSE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after="0" w:line="291"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M</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rketing</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Fin</w:t>
                                  </w:r>
                                  <w:r w:rsidRPr="00630202">
                                    <w:rPr>
                                      <w:rFonts w:ascii="Arial Narrow" w:hAnsi="Arial Narrow" w:cs="Arial Narrow"/>
                                      <w:spacing w:val="1"/>
                                      <w:position w:val="-1"/>
                                      <w:sz w:val="24"/>
                                      <w:szCs w:val="24"/>
                                    </w:rPr>
                                    <w:t>an</w:t>
                                  </w:r>
                                  <w:r w:rsidRPr="00630202">
                                    <w:rPr>
                                      <w:rFonts w:ascii="Arial Narrow" w:hAnsi="Arial Narrow" w:cs="Arial Narrow"/>
                                      <w:position w:val="-1"/>
                                      <w:sz w:val="24"/>
                                      <w:szCs w:val="24"/>
                                    </w:rPr>
                                    <w:t>ce</w:t>
                                  </w:r>
                                </w:p>
                                <w:p w:rsidR="002B48AF" w:rsidRPr="00630202" w:rsidRDefault="002B48AF">
                                  <w:pPr>
                                    <w:widowControl w:val="0"/>
                                    <w:autoSpaceDE w:val="0"/>
                                    <w:autoSpaceDN w:val="0"/>
                                    <w:adjustRightInd w:val="0"/>
                                    <w:spacing w:after="0" w:line="290"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P</w:t>
                                  </w:r>
                                  <w:r w:rsidRPr="00630202">
                                    <w:rPr>
                                      <w:rFonts w:ascii="Arial Narrow" w:hAnsi="Arial Narrow" w:cs="Arial Narrow"/>
                                      <w:position w:val="-1"/>
                                      <w:sz w:val="24"/>
                                      <w:szCs w:val="24"/>
                                    </w:rPr>
                                    <w:t>ro</w:t>
                                  </w:r>
                                  <w:r w:rsidRPr="00630202">
                                    <w:rPr>
                                      <w:rFonts w:ascii="Arial Narrow" w:hAnsi="Arial Narrow" w:cs="Arial Narrow"/>
                                      <w:spacing w:val="1"/>
                                      <w:position w:val="-1"/>
                                      <w:sz w:val="24"/>
                                      <w:szCs w:val="24"/>
                                    </w:rPr>
                                    <w:t>du</w:t>
                                  </w:r>
                                  <w:r w:rsidRPr="00630202">
                                    <w:rPr>
                                      <w:rFonts w:ascii="Arial Narrow" w:hAnsi="Arial Narrow" w:cs="Arial Narrow"/>
                                      <w:position w:val="-1"/>
                                      <w:sz w:val="24"/>
                                      <w:szCs w:val="24"/>
                                    </w:rPr>
                                    <w:t>ct</w:t>
                                  </w:r>
                                  <w:r w:rsidRPr="00630202">
                                    <w:rPr>
                                      <w:rFonts w:ascii="Arial Narrow" w:hAnsi="Arial Narrow" w:cs="Arial Narrow"/>
                                      <w:spacing w:val="-2"/>
                                      <w:position w:val="-1"/>
                                      <w:sz w:val="24"/>
                                      <w:szCs w:val="24"/>
                                    </w:rPr>
                                    <w: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Pe</w:t>
                                  </w:r>
                                  <w:r w:rsidRPr="00630202">
                                    <w:rPr>
                                      <w:rFonts w:ascii="Arial Narrow" w:hAnsi="Arial Narrow" w:cs="Arial Narrow"/>
                                      <w:position w:val="-1"/>
                                      <w:sz w:val="24"/>
                                      <w:szCs w:val="24"/>
                                    </w:rPr>
                                    <w:t>rso</w:t>
                                  </w:r>
                                  <w:r w:rsidRPr="00630202">
                                    <w:rPr>
                                      <w:rFonts w:ascii="Arial Narrow" w:hAnsi="Arial Narrow" w:cs="Arial Narrow"/>
                                      <w:spacing w:val="-1"/>
                                      <w:position w:val="-1"/>
                                      <w:sz w:val="24"/>
                                      <w:szCs w:val="24"/>
                                    </w:rPr>
                                    <w:t>n</w:t>
                                  </w:r>
                                  <w:r w:rsidRPr="00630202">
                                    <w:rPr>
                                      <w:rFonts w:ascii="Arial Narrow" w:hAnsi="Arial Narrow" w:cs="Arial Narrow"/>
                                      <w:spacing w:val="1"/>
                                      <w:position w:val="-1"/>
                                      <w:sz w:val="24"/>
                                      <w:szCs w:val="24"/>
                                    </w:rPr>
                                    <w:t>ne</w:t>
                                  </w:r>
                                  <w:r w:rsidRPr="00630202">
                                    <w:rPr>
                                      <w:rFonts w:ascii="Arial Narrow" w:hAnsi="Arial Narrow" w:cs="Arial Narrow"/>
                                      <w:position w:val="-1"/>
                                      <w:sz w:val="24"/>
                                      <w:szCs w:val="24"/>
                                    </w:rPr>
                                    <w:t>l</w:t>
                                  </w:r>
                                </w:p>
                                <w:p w:rsidR="002B48AF" w:rsidRPr="00630202" w:rsidRDefault="002B48AF">
                                  <w:pPr>
                                    <w:widowControl w:val="0"/>
                                    <w:autoSpaceDE w:val="0"/>
                                    <w:autoSpaceDN w:val="0"/>
                                    <w:adjustRightInd w:val="0"/>
                                    <w:spacing w:after="0" w:line="290" w:lineRule="exact"/>
                                    <w:ind w:left="803"/>
                                    <w:rPr>
                                      <w:rFonts w:ascii="Times New Roman" w:hAnsi="Times New Roman" w:cs="Times New Roman"/>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Org</w:t>
                                  </w:r>
                                  <w:r w:rsidRPr="00630202">
                                    <w:rPr>
                                      <w:rFonts w:ascii="Arial Narrow" w:hAnsi="Arial Narrow" w:cs="Arial Narrow"/>
                                      <w:spacing w:val="1"/>
                                      <w:position w:val="-1"/>
                                      <w:sz w:val="24"/>
                                      <w:szCs w:val="24"/>
                                    </w:rPr>
                                    <w:t>an</w:t>
                                  </w:r>
                                  <w:r w:rsidRPr="00630202">
                                    <w:rPr>
                                      <w:rFonts w:ascii="Arial Narrow" w:hAnsi="Arial Narrow" w:cs="Arial Narrow"/>
                                      <w:position w:val="-1"/>
                                      <w:sz w:val="24"/>
                                      <w:szCs w:val="24"/>
                                    </w:rPr>
                                    <w:t>isa</w:t>
                                  </w:r>
                                  <w:r w:rsidRPr="00630202">
                                    <w:rPr>
                                      <w:rFonts w:ascii="Arial Narrow" w:hAnsi="Arial Narrow" w:cs="Arial Narrow"/>
                                      <w:spacing w:val="1"/>
                                      <w:position w:val="-1"/>
                                      <w:sz w:val="24"/>
                                      <w:szCs w:val="24"/>
                                    </w:rPr>
                                    <w:t>t</w:t>
                                  </w:r>
                                  <w:r w:rsidRPr="00630202">
                                    <w:rPr>
                                      <w:rFonts w:ascii="Arial Narrow" w:hAnsi="Arial Narrow" w:cs="Arial Narrow"/>
                                      <w:spacing w:val="-3"/>
                                      <w:position w:val="-1"/>
                                      <w:sz w:val="24"/>
                                      <w:szCs w:val="24"/>
                                    </w:rPr>
                                    <w: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9" w:right="239"/>
                                    <w:jc w:val="center"/>
                                    <w:rPr>
                                      <w:rFonts w:ascii="Times New Roman" w:hAnsi="Times New Roman" w:cs="Times New Roman"/>
                                      <w:sz w:val="24"/>
                                      <w:szCs w:val="24"/>
                                    </w:rPr>
                                  </w:pPr>
                                  <w:r w:rsidRPr="00630202">
                                    <w:rPr>
                                      <w:rFonts w:ascii="Arial Narrow" w:hAnsi="Arial Narrow" w:cs="Arial Narrow"/>
                                      <w:spacing w:val="1"/>
                                      <w:sz w:val="24"/>
                                      <w:szCs w:val="24"/>
                                    </w:rPr>
                                    <w:t>05</w:t>
                                  </w:r>
                                </w:p>
                              </w:tc>
                              <w:tc>
                                <w:tcPr>
                                  <w:tcW w:w="871"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2"/>
                                    <w:rPr>
                                      <w:rFonts w:ascii="Times New Roman" w:hAnsi="Times New Roman" w:cs="Times New Roman"/>
                                      <w:sz w:val="24"/>
                                      <w:szCs w:val="24"/>
                                    </w:rPr>
                                  </w:pPr>
                                  <w:r w:rsidRPr="00630202">
                                    <w:rPr>
                                      <w:rFonts w:ascii="Arial Narrow" w:hAnsi="Arial Narrow" w:cs="Arial Narrow"/>
                                      <w:spacing w:val="1"/>
                                      <w:sz w:val="24"/>
                                      <w:szCs w:val="24"/>
                                    </w:rPr>
                                    <w:t>15%</w:t>
                                  </w:r>
                                </w:p>
                              </w:tc>
                              <w:tc>
                                <w:tcPr>
                                  <w:tcW w:w="101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2"/>
                                    <w:rPr>
                                      <w:rFonts w:ascii="Arial Narrow" w:hAnsi="Arial Narrow" w:cs="Arial Narrow"/>
                                      <w:spacing w:val="1"/>
                                      <w:sz w:val="24"/>
                                      <w:szCs w:val="24"/>
                                    </w:rPr>
                                  </w:pPr>
                                </w:p>
                              </w:tc>
                            </w:tr>
                            <w:tr w:rsidR="002B48AF" w:rsidRPr="00630202" w:rsidTr="00D2138C">
                              <w:trPr>
                                <w:trHeight w:hRule="exact" w:val="5197"/>
                              </w:trPr>
                              <w:tc>
                                <w:tcPr>
                                  <w:tcW w:w="630"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06" w:right="206"/>
                                    <w:jc w:val="center"/>
                                    <w:rPr>
                                      <w:rFonts w:ascii="Times New Roman" w:hAnsi="Times New Roman" w:cs="Times New Roman"/>
                                      <w:sz w:val="24"/>
                                      <w:szCs w:val="24"/>
                                    </w:rPr>
                                  </w:pPr>
                                  <w:r w:rsidRPr="00630202">
                                    <w:rPr>
                                      <w:rFonts w:ascii="Arial Narrow" w:hAnsi="Arial Narrow" w:cs="Arial Narrow"/>
                                      <w:spacing w:val="1"/>
                                      <w:sz w:val="24"/>
                                      <w:szCs w:val="24"/>
                                    </w:rPr>
                                    <w:t>3</w:t>
                                  </w:r>
                                </w:p>
                              </w:tc>
                              <w:tc>
                                <w:tcPr>
                                  <w:tcW w:w="695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102"/>
                                    <w:rPr>
                                      <w:rFonts w:ascii="Arial Narrow" w:hAnsi="Arial Narrow" w:cs="Arial Narrow"/>
                                      <w:sz w:val="24"/>
                                      <w:szCs w:val="24"/>
                                    </w:rPr>
                                  </w:pPr>
                                  <w:r w:rsidRPr="00630202">
                                    <w:rPr>
                                      <w:rFonts w:ascii="Arial Narrow" w:hAnsi="Arial Narrow" w:cs="Arial Narrow"/>
                                      <w:b/>
                                      <w:bCs/>
                                      <w:spacing w:val="1"/>
                                      <w:sz w:val="24"/>
                                      <w:szCs w:val="24"/>
                                    </w:rPr>
                                    <w:t>S</w:t>
                                  </w:r>
                                  <w:r w:rsidRPr="00630202">
                                    <w:rPr>
                                      <w:rFonts w:ascii="Arial Narrow" w:hAnsi="Arial Narrow" w:cs="Arial Narrow"/>
                                      <w:b/>
                                      <w:bCs/>
                                      <w:sz w:val="24"/>
                                      <w:szCs w:val="24"/>
                                    </w:rPr>
                                    <w:t>TR</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TE</w:t>
                                  </w:r>
                                  <w:r w:rsidRPr="00630202">
                                    <w:rPr>
                                      <w:rFonts w:ascii="Arial Narrow" w:hAnsi="Arial Narrow" w:cs="Arial Narrow"/>
                                      <w:b/>
                                      <w:bCs/>
                                      <w:spacing w:val="1"/>
                                      <w:sz w:val="24"/>
                                      <w:szCs w:val="24"/>
                                    </w:rPr>
                                    <w:t>G</w:t>
                                  </w:r>
                                  <w:r w:rsidRPr="00630202">
                                    <w:rPr>
                                      <w:rFonts w:ascii="Arial Narrow" w:hAnsi="Arial Narrow" w:cs="Arial Narrow"/>
                                      <w:b/>
                                      <w:bCs/>
                                      <w:sz w:val="24"/>
                                      <w:szCs w:val="24"/>
                                    </w:rPr>
                                    <w:t>Y FOR</w:t>
                                  </w:r>
                                  <w:r w:rsidRPr="00630202">
                                    <w:rPr>
                                      <w:rFonts w:ascii="Arial Narrow" w:hAnsi="Arial Narrow" w:cs="Arial Narrow"/>
                                      <w:b/>
                                      <w:bCs/>
                                      <w:spacing w:val="-1"/>
                                      <w:sz w:val="24"/>
                                      <w:szCs w:val="24"/>
                                    </w:rPr>
                                    <w:t>M</w:t>
                                  </w:r>
                                  <w:r w:rsidRPr="00630202">
                                    <w:rPr>
                                      <w:rFonts w:ascii="Arial Narrow" w:hAnsi="Arial Narrow" w:cs="Arial Narrow"/>
                                      <w:b/>
                                      <w:bCs/>
                                      <w:sz w:val="24"/>
                                      <w:szCs w:val="24"/>
                                    </w:rPr>
                                    <w:t>U</w:t>
                                  </w:r>
                                  <w:r w:rsidRPr="00630202">
                                    <w:rPr>
                                      <w:rFonts w:ascii="Arial Narrow" w:hAnsi="Arial Narrow" w:cs="Arial Narrow"/>
                                      <w:b/>
                                      <w:bCs/>
                                      <w:spacing w:val="-1"/>
                                      <w:sz w:val="24"/>
                                      <w:szCs w:val="24"/>
                                    </w:rPr>
                                    <w:t>L</w:t>
                                  </w:r>
                                  <w:r w:rsidRPr="00630202">
                                    <w:rPr>
                                      <w:rFonts w:ascii="Arial Narrow" w:hAnsi="Arial Narrow" w:cs="Arial Narrow"/>
                                      <w:b/>
                                      <w:bCs/>
                                      <w:sz w:val="24"/>
                                      <w:szCs w:val="24"/>
                                    </w:rPr>
                                    <w:t>A</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I</w:t>
                                  </w:r>
                                  <w:r w:rsidRPr="00630202">
                                    <w:rPr>
                                      <w:rFonts w:ascii="Arial Narrow" w:hAnsi="Arial Narrow" w:cs="Arial Narrow"/>
                                      <w:b/>
                                      <w:bCs/>
                                      <w:spacing w:val="1"/>
                                      <w:sz w:val="24"/>
                                      <w:szCs w:val="24"/>
                                    </w:rPr>
                                    <w:t>O</w:t>
                                  </w:r>
                                  <w:r w:rsidRPr="00630202">
                                    <w:rPr>
                                      <w:rFonts w:ascii="Arial Narrow" w:hAnsi="Arial Narrow" w:cs="Arial Narrow"/>
                                      <w:b/>
                                      <w:bCs/>
                                      <w:sz w:val="24"/>
                                      <w:szCs w:val="24"/>
                                    </w:rPr>
                                    <w:t>N</w:t>
                                  </w:r>
                                </w:p>
                                <w:p w:rsidR="002B48AF" w:rsidRPr="00630202" w:rsidRDefault="002B48AF">
                                  <w:pPr>
                                    <w:widowControl w:val="0"/>
                                    <w:autoSpaceDE w:val="0"/>
                                    <w:autoSpaceDN w:val="0"/>
                                    <w:adjustRightInd w:val="0"/>
                                    <w:spacing w:before="17" w:after="0" w:line="260" w:lineRule="exact"/>
                                    <w:rPr>
                                      <w:rFonts w:ascii="Times New Roman" w:hAnsi="Times New Roman" w:cs="Times New Roman"/>
                                      <w:sz w:val="26"/>
                                      <w:szCs w:val="26"/>
                                    </w:rPr>
                                  </w:pPr>
                                </w:p>
                                <w:p w:rsidR="002B48AF" w:rsidRPr="00630202" w:rsidRDefault="002B48AF">
                                  <w:pPr>
                                    <w:widowControl w:val="0"/>
                                    <w:autoSpaceDE w:val="0"/>
                                    <w:autoSpaceDN w:val="0"/>
                                    <w:adjustRightInd w:val="0"/>
                                    <w:spacing w:after="0" w:line="240" w:lineRule="auto"/>
                                    <w:ind w:left="462"/>
                                    <w:rPr>
                                      <w:rFonts w:ascii="Arial Narrow" w:hAnsi="Arial Narrow" w:cs="Arial Narrow"/>
                                      <w:sz w:val="24"/>
                                      <w:szCs w:val="24"/>
                                    </w:rPr>
                                  </w:pPr>
                                  <w:r w:rsidRPr="00630202">
                                    <w:rPr>
                                      <w:rFonts w:ascii="Arial Narrow" w:hAnsi="Arial Narrow" w:cs="Arial Narrow"/>
                                      <w:spacing w:val="1"/>
                                      <w:sz w:val="24"/>
                                      <w:szCs w:val="24"/>
                                    </w:rPr>
                                    <w:t>A</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S</w:t>
                                  </w:r>
                                  <w:r w:rsidRPr="00630202">
                                    <w:rPr>
                                      <w:rFonts w:ascii="Arial Narrow" w:hAnsi="Arial Narrow" w:cs="Arial Narrow"/>
                                      <w:sz w:val="24"/>
                                      <w:szCs w:val="24"/>
                                    </w:rPr>
                                    <w:t>TRATE</w:t>
                                  </w:r>
                                  <w:r w:rsidRPr="00630202">
                                    <w:rPr>
                                      <w:rFonts w:ascii="Arial Narrow" w:hAnsi="Arial Narrow" w:cs="Arial Narrow"/>
                                      <w:spacing w:val="1"/>
                                      <w:sz w:val="24"/>
                                      <w:szCs w:val="24"/>
                                    </w:rPr>
                                    <w:t>G</w:t>
                                  </w:r>
                                  <w:r w:rsidRPr="00630202">
                                    <w:rPr>
                                      <w:rFonts w:ascii="Arial Narrow" w:hAnsi="Arial Narrow" w:cs="Arial Narrow"/>
                                      <w:sz w:val="24"/>
                                      <w:szCs w:val="24"/>
                                    </w:rPr>
                                    <w:t>Y (G</w:t>
                                  </w:r>
                                  <w:r w:rsidRPr="00630202">
                                    <w:rPr>
                                      <w:rFonts w:ascii="Arial Narrow" w:hAnsi="Arial Narrow" w:cs="Arial Narrow"/>
                                      <w:spacing w:val="1"/>
                                      <w:sz w:val="24"/>
                                      <w:szCs w:val="24"/>
                                    </w:rPr>
                                    <w:t>E</w:t>
                                  </w:r>
                                  <w:r w:rsidRPr="00630202">
                                    <w:rPr>
                                      <w:rFonts w:ascii="Arial Narrow" w:hAnsi="Arial Narrow" w:cs="Arial Narrow"/>
                                      <w:spacing w:val="-3"/>
                                      <w:sz w:val="24"/>
                                      <w:szCs w:val="24"/>
                                    </w:rPr>
                                    <w:t>N</w:t>
                                  </w:r>
                                  <w:r w:rsidRPr="00630202">
                                    <w:rPr>
                                      <w:rFonts w:ascii="Arial Narrow" w:hAnsi="Arial Narrow" w:cs="Arial Narrow"/>
                                      <w:spacing w:val="1"/>
                                      <w:sz w:val="24"/>
                                      <w:szCs w:val="24"/>
                                    </w:rPr>
                                    <w:t>E</w:t>
                                  </w:r>
                                  <w:r w:rsidRPr="00630202">
                                    <w:rPr>
                                      <w:rFonts w:ascii="Arial Narrow" w:hAnsi="Arial Narrow" w:cs="Arial Narrow"/>
                                      <w:sz w:val="24"/>
                                      <w:szCs w:val="24"/>
                                    </w:rPr>
                                    <w:t>RA</w:t>
                                  </w:r>
                                  <w:r w:rsidRPr="00630202">
                                    <w:rPr>
                                      <w:rFonts w:ascii="Arial Narrow" w:hAnsi="Arial Narrow" w:cs="Arial Narrow"/>
                                      <w:spacing w:val="1"/>
                                      <w:sz w:val="24"/>
                                      <w:szCs w:val="24"/>
                                    </w:rPr>
                                    <w:t>L</w:t>
                                  </w:r>
                                  <w:r w:rsidRPr="00630202">
                                    <w:rPr>
                                      <w:rFonts w:ascii="Arial Narrow" w:hAnsi="Arial Narrow" w:cs="Arial Narrow"/>
                                      <w:sz w:val="24"/>
                                      <w:szCs w:val="24"/>
                                    </w:rPr>
                                    <w:t xml:space="preserve">) </w:t>
                                  </w:r>
                                  <w:r w:rsidRPr="00630202">
                                    <w:rPr>
                                      <w:rFonts w:ascii="Arial Narrow" w:hAnsi="Arial Narrow" w:cs="Arial Narrow"/>
                                      <w:spacing w:val="-2"/>
                                      <w:sz w:val="24"/>
                                      <w:szCs w:val="24"/>
                                    </w:rPr>
                                    <w:t>A</w:t>
                                  </w:r>
                                  <w:r w:rsidRPr="00630202">
                                    <w:rPr>
                                      <w:rFonts w:ascii="Arial Narrow" w:hAnsi="Arial Narrow" w:cs="Arial Narrow"/>
                                      <w:spacing w:val="1"/>
                                      <w:sz w:val="24"/>
                                      <w:szCs w:val="24"/>
                                    </w:rPr>
                                    <w:t>L</w:t>
                                  </w:r>
                                  <w:r w:rsidRPr="00630202">
                                    <w:rPr>
                                      <w:rFonts w:ascii="Arial Narrow" w:hAnsi="Arial Narrow" w:cs="Arial Narrow"/>
                                      <w:sz w:val="24"/>
                                      <w:szCs w:val="24"/>
                                    </w:rPr>
                                    <w:t>TERNATI</w:t>
                                  </w:r>
                                  <w:r w:rsidRPr="00630202">
                                    <w:rPr>
                                      <w:rFonts w:ascii="Arial Narrow" w:hAnsi="Arial Narrow" w:cs="Arial Narrow"/>
                                      <w:spacing w:val="1"/>
                                      <w:sz w:val="24"/>
                                      <w:szCs w:val="24"/>
                                    </w:rPr>
                                    <w:t>V</w:t>
                                  </w:r>
                                  <w:r w:rsidRPr="00630202">
                                    <w:rPr>
                                      <w:rFonts w:ascii="Arial Narrow" w:hAnsi="Arial Narrow" w:cs="Arial Narrow"/>
                                      <w:spacing w:val="-2"/>
                                      <w:sz w:val="24"/>
                                      <w:szCs w:val="24"/>
                                    </w:rPr>
                                    <w:t>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after="0" w:line="293"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S</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ab</w:t>
                                  </w:r>
                                  <w:r w:rsidRPr="00630202">
                                    <w:rPr>
                                      <w:rFonts w:ascii="Arial Narrow" w:hAnsi="Arial Narrow" w:cs="Arial Narrow"/>
                                      <w:position w:val="-1"/>
                                      <w:sz w:val="24"/>
                                      <w:szCs w:val="24"/>
                                    </w:rPr>
                                    <w:t>i</w:t>
                                  </w:r>
                                  <w:r w:rsidRPr="00630202">
                                    <w:rPr>
                                      <w:rFonts w:ascii="Arial Narrow" w:hAnsi="Arial Narrow" w:cs="Arial Narrow"/>
                                      <w:spacing w:val="-1"/>
                                      <w:position w:val="-1"/>
                                      <w:sz w:val="24"/>
                                      <w:szCs w:val="24"/>
                                    </w:rPr>
                                    <w:t>l</w:t>
                                  </w:r>
                                  <w:r w:rsidRPr="00630202">
                                    <w:rPr>
                                      <w:rFonts w:ascii="Arial Narrow" w:hAnsi="Arial Narrow" w:cs="Arial Narrow"/>
                                      <w:position w:val="-1"/>
                                      <w:sz w:val="24"/>
                                      <w:szCs w:val="24"/>
                                    </w:rPr>
                                    <w:t xml:space="preserve">ity </w:t>
                                  </w:r>
                                  <w:r w:rsidRPr="00630202">
                                    <w:rPr>
                                      <w:rFonts w:ascii="Arial Narrow" w:hAnsi="Arial Narrow" w:cs="Arial Narrow"/>
                                      <w:spacing w:val="-1"/>
                                      <w:position w:val="-1"/>
                                      <w:sz w:val="24"/>
                                      <w:szCs w:val="24"/>
                                    </w:rPr>
                                    <w:t>S</w:t>
                                  </w:r>
                                  <w:r w:rsidRPr="00630202">
                                    <w:rPr>
                                      <w:rFonts w:ascii="Arial Narrow" w:hAnsi="Arial Narrow" w:cs="Arial Narrow"/>
                                      <w:position w:val="-1"/>
                                      <w:sz w:val="24"/>
                                      <w:szCs w:val="24"/>
                                    </w:rPr>
                                    <w:t>tra</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w:t>
                                  </w:r>
                                  <w:r w:rsidRPr="00630202">
                                    <w:rPr>
                                      <w:rFonts w:ascii="Arial Narrow" w:hAnsi="Arial Narrow" w:cs="Arial Narrow"/>
                                      <w:spacing w:val="1"/>
                                      <w:position w:val="-1"/>
                                      <w:sz w:val="24"/>
                                      <w:szCs w:val="24"/>
                                    </w:rPr>
                                    <w:t>g</w:t>
                                  </w:r>
                                  <w:r w:rsidRPr="00630202">
                                    <w:rPr>
                                      <w:rFonts w:ascii="Arial Narrow" w:hAnsi="Arial Narrow" w:cs="Arial Narrow"/>
                                      <w:position w:val="-1"/>
                                      <w:sz w:val="24"/>
                                      <w:szCs w:val="24"/>
                                    </w:rPr>
                                    <w:t>ies</w:t>
                                  </w:r>
                                </w:p>
                                <w:p w:rsidR="002B48AF" w:rsidRPr="00630202" w:rsidRDefault="002B48AF">
                                  <w:pPr>
                                    <w:widowControl w:val="0"/>
                                    <w:autoSpaceDE w:val="0"/>
                                    <w:autoSpaceDN w:val="0"/>
                                    <w:adjustRightInd w:val="0"/>
                                    <w:spacing w:after="0" w:line="293"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x</w:t>
                                  </w:r>
                                  <w:r w:rsidRPr="00630202">
                                    <w:rPr>
                                      <w:rFonts w:ascii="Arial Narrow" w:hAnsi="Arial Narrow" w:cs="Arial Narrow"/>
                                      <w:spacing w:val="1"/>
                                      <w:position w:val="-1"/>
                                      <w:sz w:val="24"/>
                                      <w:szCs w:val="24"/>
                                    </w:rPr>
                                    <w:t>pan</w:t>
                                  </w:r>
                                  <w:r w:rsidRPr="00630202">
                                    <w:rPr>
                                      <w:rFonts w:ascii="Arial Narrow" w:hAnsi="Arial Narrow" w:cs="Arial Narrow"/>
                                      <w:position w:val="-1"/>
                                      <w:sz w:val="24"/>
                                      <w:szCs w:val="24"/>
                                    </w:rPr>
                                    <w:t>s</w:t>
                                  </w:r>
                                  <w:r w:rsidRPr="00630202">
                                    <w:rPr>
                                      <w:rFonts w:ascii="Arial Narrow" w:hAnsi="Arial Narrow" w:cs="Arial Narrow"/>
                                      <w:spacing w:val="-3"/>
                                      <w:position w:val="-1"/>
                                      <w:sz w:val="24"/>
                                      <w:szCs w:val="24"/>
                                    </w:rPr>
                                    <w: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S</w:t>
                                  </w:r>
                                  <w:r w:rsidRPr="00630202">
                                    <w:rPr>
                                      <w:rFonts w:ascii="Arial Narrow" w:hAnsi="Arial Narrow" w:cs="Arial Narrow"/>
                                      <w:position w:val="-1"/>
                                      <w:sz w:val="24"/>
                                      <w:szCs w:val="24"/>
                                    </w:rPr>
                                    <w:t>tra</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w:t>
                                  </w:r>
                                  <w:r w:rsidRPr="00630202">
                                    <w:rPr>
                                      <w:rFonts w:ascii="Arial Narrow" w:hAnsi="Arial Narrow" w:cs="Arial Narrow"/>
                                      <w:spacing w:val="1"/>
                                      <w:position w:val="-1"/>
                                      <w:sz w:val="24"/>
                                      <w:szCs w:val="24"/>
                                    </w:rPr>
                                    <w:t>g</w:t>
                                  </w:r>
                                  <w:r w:rsidRPr="00630202">
                                    <w:rPr>
                                      <w:rFonts w:ascii="Arial Narrow" w:hAnsi="Arial Narrow" w:cs="Arial Narrow"/>
                                      <w:position w:val="-1"/>
                                      <w:sz w:val="24"/>
                                      <w:szCs w:val="24"/>
                                    </w:rPr>
                                    <w:t>ies</w:t>
                                  </w:r>
                                </w:p>
                                <w:p w:rsidR="002B48AF" w:rsidRPr="00630202" w:rsidRDefault="002B48AF">
                                  <w:pPr>
                                    <w:widowControl w:val="0"/>
                                    <w:autoSpaceDE w:val="0"/>
                                    <w:autoSpaceDN w:val="0"/>
                                    <w:adjustRightInd w:val="0"/>
                                    <w:spacing w:after="0" w:line="293"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Re</w:t>
                                  </w:r>
                                  <w:r w:rsidRPr="00630202">
                                    <w:rPr>
                                      <w:rFonts w:ascii="Arial Narrow" w:hAnsi="Arial Narrow" w:cs="Arial Narrow"/>
                                      <w:spacing w:val="1"/>
                                      <w:position w:val="-1"/>
                                      <w:sz w:val="24"/>
                                      <w:szCs w:val="24"/>
                                    </w:rPr>
                                    <w:t>t</w:t>
                                  </w:r>
                                  <w:r w:rsidRPr="00630202">
                                    <w:rPr>
                                      <w:rFonts w:ascii="Arial Narrow" w:hAnsi="Arial Narrow" w:cs="Arial Narrow"/>
                                      <w:position w:val="-1"/>
                                      <w:sz w:val="24"/>
                                      <w:szCs w:val="24"/>
                                    </w:rPr>
                                    <w:t>re</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ch</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S</w:t>
                                  </w:r>
                                  <w:r w:rsidRPr="00630202">
                                    <w:rPr>
                                      <w:rFonts w:ascii="Arial Narrow" w:hAnsi="Arial Narrow" w:cs="Arial Narrow"/>
                                      <w:position w:val="-1"/>
                                      <w:sz w:val="24"/>
                                      <w:szCs w:val="24"/>
                                    </w:rPr>
                                    <w:t>tra</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eg</w:t>
                                  </w:r>
                                  <w:r w:rsidRPr="00630202">
                                    <w:rPr>
                                      <w:rFonts w:ascii="Arial Narrow" w:hAnsi="Arial Narrow" w:cs="Arial Narrow"/>
                                      <w:position w:val="-1"/>
                                      <w:sz w:val="24"/>
                                      <w:szCs w:val="24"/>
                                    </w:rPr>
                                    <w:t>ies</w:t>
                                  </w:r>
                                </w:p>
                                <w:p w:rsidR="002B48AF" w:rsidRPr="00630202" w:rsidRDefault="002B48AF">
                                  <w:pPr>
                                    <w:widowControl w:val="0"/>
                                    <w:autoSpaceDE w:val="0"/>
                                    <w:autoSpaceDN w:val="0"/>
                                    <w:adjustRightInd w:val="0"/>
                                    <w:spacing w:after="0" w:line="290"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Combi</w:t>
                                  </w:r>
                                  <w:r w:rsidRPr="00630202">
                                    <w:rPr>
                                      <w:rFonts w:ascii="Arial Narrow" w:hAnsi="Arial Narrow" w:cs="Arial Narrow"/>
                                      <w:spacing w:val="1"/>
                                      <w:position w:val="-1"/>
                                      <w:sz w:val="24"/>
                                      <w:szCs w:val="24"/>
                                    </w:rPr>
                                    <w:t>na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r w:rsidRPr="00630202">
                                    <w:rPr>
                                      <w:rFonts w:ascii="Arial Narrow" w:hAnsi="Arial Narrow" w:cs="Arial Narrow"/>
                                      <w:spacing w:val="1"/>
                                      <w:position w:val="-1"/>
                                      <w:sz w:val="24"/>
                                      <w:szCs w:val="24"/>
                                    </w:rPr>
                                    <w:t xml:space="preserve"> S</w:t>
                                  </w:r>
                                  <w:r w:rsidRPr="00630202">
                                    <w:rPr>
                                      <w:rFonts w:ascii="Arial Narrow" w:hAnsi="Arial Narrow" w:cs="Arial Narrow"/>
                                      <w:position w:val="-1"/>
                                      <w:sz w:val="24"/>
                                      <w:szCs w:val="24"/>
                                    </w:rPr>
                                    <w:t>tr</w:t>
                                  </w:r>
                                  <w:r w:rsidRPr="00630202">
                                    <w:rPr>
                                      <w:rFonts w:ascii="Arial Narrow" w:hAnsi="Arial Narrow" w:cs="Arial Narrow"/>
                                      <w:spacing w:val="-2"/>
                                      <w:position w:val="-1"/>
                                      <w:sz w:val="24"/>
                                      <w:szCs w:val="24"/>
                                    </w:rPr>
                                    <w:t>a</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eg</w:t>
                                  </w:r>
                                  <w:r w:rsidRPr="00630202">
                                    <w:rPr>
                                      <w:rFonts w:ascii="Arial Narrow" w:hAnsi="Arial Narrow" w:cs="Arial Narrow"/>
                                      <w:spacing w:val="-3"/>
                                      <w:position w:val="-1"/>
                                      <w:sz w:val="24"/>
                                      <w:szCs w:val="24"/>
                                    </w:rPr>
                                    <w:t>i</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s</w:t>
                                  </w:r>
                                </w:p>
                                <w:p w:rsidR="002B48AF" w:rsidRPr="00630202" w:rsidRDefault="002B48AF">
                                  <w:pPr>
                                    <w:widowControl w:val="0"/>
                                    <w:autoSpaceDE w:val="0"/>
                                    <w:autoSpaceDN w:val="0"/>
                                    <w:adjustRightInd w:val="0"/>
                                    <w:spacing w:after="0" w:line="274" w:lineRule="exact"/>
                                    <w:ind w:left="424" w:right="3303"/>
                                    <w:jc w:val="center"/>
                                    <w:rPr>
                                      <w:rFonts w:ascii="Arial Narrow" w:hAnsi="Arial Narrow" w:cs="Arial Narrow"/>
                                      <w:sz w:val="24"/>
                                      <w:szCs w:val="24"/>
                                    </w:rPr>
                                  </w:pPr>
                                  <w:r w:rsidRPr="00630202">
                                    <w:rPr>
                                      <w:rFonts w:ascii="Arial Narrow" w:hAnsi="Arial Narrow" w:cs="Arial Narrow"/>
                                      <w:spacing w:val="1"/>
                                      <w:sz w:val="24"/>
                                      <w:szCs w:val="24"/>
                                    </w:rPr>
                                    <w:t>B</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z w:val="24"/>
                                      <w:szCs w:val="24"/>
                                    </w:rPr>
                                    <w:t>CO</w:t>
                                  </w:r>
                                  <w:r w:rsidRPr="00630202">
                                    <w:rPr>
                                      <w:rFonts w:ascii="Arial Narrow" w:hAnsi="Arial Narrow" w:cs="Arial Narrow"/>
                                      <w:spacing w:val="-1"/>
                                      <w:sz w:val="24"/>
                                      <w:szCs w:val="24"/>
                                    </w:rPr>
                                    <w:t>M</w:t>
                                  </w:r>
                                  <w:r w:rsidRPr="00630202">
                                    <w:rPr>
                                      <w:rFonts w:ascii="Arial Narrow" w:hAnsi="Arial Narrow" w:cs="Arial Narrow"/>
                                      <w:spacing w:val="1"/>
                                      <w:sz w:val="24"/>
                                      <w:szCs w:val="24"/>
                                    </w:rPr>
                                    <w:t>B</w:t>
                                  </w:r>
                                  <w:r w:rsidRPr="00630202">
                                    <w:rPr>
                                      <w:rFonts w:ascii="Arial Narrow" w:hAnsi="Arial Narrow" w:cs="Arial Narrow"/>
                                      <w:sz w:val="24"/>
                                      <w:szCs w:val="24"/>
                                    </w:rPr>
                                    <w:t>IN</w:t>
                                  </w:r>
                                  <w:r w:rsidRPr="00630202">
                                    <w:rPr>
                                      <w:rFonts w:ascii="Arial Narrow" w:hAnsi="Arial Narrow" w:cs="Arial Narrow"/>
                                      <w:spacing w:val="1"/>
                                      <w:sz w:val="24"/>
                                      <w:szCs w:val="24"/>
                                    </w:rPr>
                                    <w:t>A</w:t>
                                  </w:r>
                                  <w:r w:rsidRPr="00630202">
                                    <w:rPr>
                                      <w:rFonts w:ascii="Arial Narrow" w:hAnsi="Arial Narrow" w:cs="Arial Narrow"/>
                                      <w:sz w:val="24"/>
                                      <w:szCs w:val="24"/>
                                    </w:rPr>
                                    <w:t xml:space="preserve">TION </w:t>
                                  </w:r>
                                  <w:r w:rsidRPr="00630202">
                                    <w:rPr>
                                      <w:rFonts w:ascii="Arial Narrow" w:hAnsi="Arial Narrow" w:cs="Arial Narrow"/>
                                      <w:spacing w:val="1"/>
                                      <w:sz w:val="24"/>
                                      <w:szCs w:val="24"/>
                                    </w:rPr>
                                    <w:t>S</w:t>
                                  </w:r>
                                  <w:r w:rsidRPr="00630202">
                                    <w:rPr>
                                      <w:rFonts w:ascii="Arial Narrow" w:hAnsi="Arial Narrow" w:cs="Arial Narrow"/>
                                      <w:sz w:val="24"/>
                                      <w:szCs w:val="24"/>
                                    </w:rPr>
                                    <w:t>TRATE</w:t>
                                  </w:r>
                                  <w:r w:rsidRPr="00630202">
                                    <w:rPr>
                                      <w:rFonts w:ascii="Arial Narrow" w:hAnsi="Arial Narrow" w:cs="Arial Narrow"/>
                                      <w:spacing w:val="1"/>
                                      <w:sz w:val="24"/>
                                      <w:szCs w:val="24"/>
                                    </w:rPr>
                                    <w:t>G</w:t>
                                  </w:r>
                                  <w:r w:rsidRPr="00630202">
                                    <w:rPr>
                                      <w:rFonts w:ascii="Arial Narrow" w:hAnsi="Arial Narrow" w:cs="Arial Narrow"/>
                                      <w:spacing w:val="-2"/>
                                      <w:sz w:val="24"/>
                                      <w:szCs w:val="24"/>
                                    </w:rPr>
                                    <w:t>I</w:t>
                                  </w:r>
                                  <w:r w:rsidRPr="00630202">
                                    <w:rPr>
                                      <w:rFonts w:ascii="Arial Narrow" w:hAnsi="Arial Narrow" w:cs="Arial Narrow"/>
                                      <w:spacing w:val="1"/>
                                      <w:sz w:val="24"/>
                                      <w:szCs w:val="24"/>
                                    </w:rPr>
                                    <w:t>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Forward</w:t>
                                  </w:r>
                                  <w:r w:rsidRPr="00630202">
                                    <w:rPr>
                                      <w:rFonts w:ascii="Arial Narrow" w:hAnsi="Arial Narrow" w:cs="Arial Narrow"/>
                                      <w:spacing w:val="1"/>
                                      <w:position w:val="-1"/>
                                      <w:sz w:val="24"/>
                                      <w:szCs w:val="24"/>
                                    </w:rPr>
                                    <w:t xml:space="preserve"> </w:t>
                                  </w:r>
                                  <w:r w:rsidRPr="00630202">
                                    <w:rPr>
                                      <w:rFonts w:ascii="Arial Narrow" w:hAnsi="Arial Narrow" w:cs="Arial Narrow"/>
                                      <w:position w:val="-1"/>
                                      <w:sz w:val="24"/>
                                      <w:szCs w:val="24"/>
                                    </w:rPr>
                                    <w:t>in</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w:t>
                                  </w:r>
                                  <w:r w:rsidRPr="00630202">
                                    <w:rPr>
                                      <w:rFonts w:ascii="Arial Narrow" w:hAnsi="Arial Narrow" w:cs="Arial Narrow"/>
                                      <w:spacing w:val="1"/>
                                      <w:position w:val="-1"/>
                                      <w:sz w:val="24"/>
                                      <w:szCs w:val="24"/>
                                    </w:rPr>
                                    <w:t>g</w:t>
                                  </w:r>
                                  <w:r w:rsidRPr="00630202">
                                    <w:rPr>
                                      <w:rFonts w:ascii="Arial Narrow" w:hAnsi="Arial Narrow" w:cs="Arial Narrow"/>
                                      <w:position w:val="-1"/>
                                      <w:sz w:val="24"/>
                                      <w:szCs w:val="24"/>
                                    </w:rPr>
                                    <w:t>ration</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Ba</w:t>
                                  </w:r>
                                  <w:r w:rsidRPr="00630202">
                                    <w:rPr>
                                      <w:rFonts w:ascii="Arial Narrow" w:hAnsi="Arial Narrow" w:cs="Arial Narrow"/>
                                      <w:position w:val="-1"/>
                                      <w:sz w:val="24"/>
                                      <w:szCs w:val="24"/>
                                    </w:rPr>
                                    <w:t>ckward i</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eg</w:t>
                                  </w:r>
                                  <w:r w:rsidRPr="00630202">
                                    <w:rPr>
                                      <w:rFonts w:ascii="Arial Narrow" w:hAnsi="Arial Narrow" w:cs="Arial Narrow"/>
                                      <w:position w:val="-1"/>
                                      <w:sz w:val="24"/>
                                      <w:szCs w:val="24"/>
                                    </w:rPr>
                                    <w:t>r</w:t>
                                  </w:r>
                                  <w:r w:rsidRPr="00630202">
                                    <w:rPr>
                                      <w:rFonts w:ascii="Arial Narrow" w:hAnsi="Arial Narrow" w:cs="Arial Narrow"/>
                                      <w:spacing w:val="-2"/>
                                      <w:position w:val="-1"/>
                                      <w:sz w:val="24"/>
                                      <w:szCs w:val="24"/>
                                    </w:rPr>
                                    <w:t>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Hor</w:t>
                                  </w:r>
                                  <w:r w:rsidRPr="00630202">
                                    <w:rPr>
                                      <w:rFonts w:ascii="Arial Narrow" w:hAnsi="Arial Narrow" w:cs="Arial Narrow"/>
                                      <w:spacing w:val="-1"/>
                                      <w:position w:val="-1"/>
                                      <w:sz w:val="24"/>
                                      <w:szCs w:val="24"/>
                                    </w:rPr>
                                    <w:t>i</w:t>
                                  </w:r>
                                  <w:r w:rsidRPr="00630202">
                                    <w:rPr>
                                      <w:rFonts w:ascii="Arial Narrow" w:hAnsi="Arial Narrow" w:cs="Arial Narrow"/>
                                      <w:position w:val="-1"/>
                                      <w:sz w:val="24"/>
                                      <w:szCs w:val="24"/>
                                    </w:rPr>
                                    <w:t>z</w:t>
                                  </w:r>
                                  <w:r w:rsidRPr="00630202">
                                    <w:rPr>
                                      <w:rFonts w:ascii="Arial Narrow" w:hAnsi="Arial Narrow" w:cs="Arial Narrow"/>
                                      <w:spacing w:val="1"/>
                                      <w:position w:val="-1"/>
                                      <w:sz w:val="24"/>
                                      <w:szCs w:val="24"/>
                                    </w:rPr>
                                    <w:t>on</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l in</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eg</w:t>
                                  </w:r>
                                  <w:r w:rsidRPr="00630202">
                                    <w:rPr>
                                      <w:rFonts w:ascii="Arial Narrow" w:hAnsi="Arial Narrow" w:cs="Arial Narrow"/>
                                      <w:position w:val="-1"/>
                                      <w:sz w:val="24"/>
                                      <w:szCs w:val="24"/>
                                    </w:rPr>
                                    <w:t>rat</w:t>
                                  </w:r>
                                  <w:r w:rsidRPr="00630202">
                                    <w:rPr>
                                      <w:rFonts w:ascii="Arial Narrow" w:hAnsi="Arial Narrow" w:cs="Arial Narrow"/>
                                      <w:spacing w:val="-3"/>
                                      <w:position w:val="-1"/>
                                      <w:sz w:val="24"/>
                                      <w:szCs w:val="24"/>
                                    </w:rPr>
                                    <w: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p w:rsidR="002B48AF" w:rsidRPr="00630202" w:rsidRDefault="002B48AF">
                                  <w:pPr>
                                    <w:widowControl w:val="0"/>
                                    <w:autoSpaceDE w:val="0"/>
                                    <w:autoSpaceDN w:val="0"/>
                                    <w:adjustRightInd w:val="0"/>
                                    <w:spacing w:after="0" w:line="290"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M</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 xml:space="preserve">rket </w:t>
                                  </w:r>
                                  <w:r w:rsidRPr="00630202">
                                    <w:rPr>
                                      <w:rFonts w:ascii="Arial Narrow" w:hAnsi="Arial Narrow" w:cs="Arial Narrow"/>
                                      <w:spacing w:val="1"/>
                                      <w:position w:val="-1"/>
                                      <w:sz w:val="24"/>
                                      <w:szCs w:val="24"/>
                                    </w:rPr>
                                    <w:t>p</w:t>
                                  </w:r>
                                  <w:r w:rsidRPr="00630202">
                                    <w:rPr>
                                      <w:rFonts w:ascii="Arial Narrow" w:hAnsi="Arial Narrow" w:cs="Arial Narrow"/>
                                      <w:spacing w:val="-1"/>
                                      <w:position w:val="-1"/>
                                      <w:sz w:val="24"/>
                                      <w:szCs w:val="24"/>
                                    </w:rPr>
                                    <w:t>e</w:t>
                                  </w:r>
                                  <w:r w:rsidRPr="00630202">
                                    <w:rPr>
                                      <w:rFonts w:ascii="Arial Narrow" w:hAnsi="Arial Narrow" w:cs="Arial Narrow"/>
                                      <w:spacing w:val="1"/>
                                      <w:position w:val="-1"/>
                                      <w:sz w:val="24"/>
                                      <w:szCs w:val="24"/>
                                    </w:rPr>
                                    <w:t>ne</w:t>
                                  </w:r>
                                  <w:r w:rsidRPr="00630202">
                                    <w:rPr>
                                      <w:rFonts w:ascii="Arial Narrow" w:hAnsi="Arial Narrow" w:cs="Arial Narrow"/>
                                      <w:position w:val="-1"/>
                                      <w:sz w:val="24"/>
                                      <w:szCs w:val="24"/>
                                    </w:rPr>
                                    <w:t>tr</w:t>
                                  </w:r>
                                  <w:r w:rsidRPr="00630202">
                                    <w:rPr>
                                      <w:rFonts w:ascii="Arial Narrow" w:hAnsi="Arial Narrow" w:cs="Arial Narrow"/>
                                      <w:spacing w:val="-2"/>
                                      <w:position w:val="-1"/>
                                      <w:sz w:val="24"/>
                                      <w:szCs w:val="24"/>
                                    </w:rPr>
                                    <w:t>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M</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 xml:space="preserve">rket </w:t>
                                  </w:r>
                                  <w:r w:rsidRPr="00630202">
                                    <w:rPr>
                                      <w:rFonts w:ascii="Arial Narrow" w:hAnsi="Arial Narrow" w:cs="Arial Narrow"/>
                                      <w:spacing w:val="1"/>
                                      <w:position w:val="-1"/>
                                      <w:sz w:val="24"/>
                                      <w:szCs w:val="24"/>
                                    </w:rPr>
                                    <w:t>de</w:t>
                                  </w:r>
                                  <w:r w:rsidRPr="00630202">
                                    <w:rPr>
                                      <w:rFonts w:ascii="Arial Narrow" w:hAnsi="Arial Narrow" w:cs="Arial Narrow"/>
                                      <w:spacing w:val="-2"/>
                                      <w:position w:val="-1"/>
                                      <w:sz w:val="24"/>
                                      <w:szCs w:val="24"/>
                                    </w:rPr>
                                    <w:t>v</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lo</w:t>
                                  </w:r>
                                  <w:r w:rsidRPr="00630202">
                                    <w:rPr>
                                      <w:rFonts w:ascii="Arial Narrow" w:hAnsi="Arial Narrow" w:cs="Arial Narrow"/>
                                      <w:spacing w:val="1"/>
                                      <w:position w:val="-1"/>
                                      <w:sz w:val="24"/>
                                      <w:szCs w:val="24"/>
                                    </w:rPr>
                                    <w:t>p</w:t>
                                  </w:r>
                                  <w:r w:rsidRPr="00630202">
                                    <w:rPr>
                                      <w:rFonts w:ascii="Arial Narrow" w:hAnsi="Arial Narrow" w:cs="Arial Narrow"/>
                                      <w:spacing w:val="-1"/>
                                      <w:position w:val="-1"/>
                                      <w:sz w:val="24"/>
                                      <w:szCs w:val="24"/>
                                    </w:rPr>
                                    <w:t>me</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t</w:t>
                                  </w:r>
                                </w:p>
                                <w:p w:rsidR="002B48AF" w:rsidRPr="00630202" w:rsidRDefault="002B48AF">
                                  <w:pPr>
                                    <w:widowControl w:val="0"/>
                                    <w:autoSpaceDE w:val="0"/>
                                    <w:autoSpaceDN w:val="0"/>
                                    <w:adjustRightInd w:val="0"/>
                                    <w:spacing w:after="0" w:line="291"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P</w:t>
                                  </w:r>
                                  <w:r w:rsidRPr="00630202">
                                    <w:rPr>
                                      <w:rFonts w:ascii="Arial Narrow" w:hAnsi="Arial Narrow" w:cs="Arial Narrow"/>
                                      <w:position w:val="-1"/>
                                      <w:sz w:val="24"/>
                                      <w:szCs w:val="24"/>
                                    </w:rPr>
                                    <w:t>ro</w:t>
                                  </w:r>
                                  <w:r w:rsidRPr="00630202">
                                    <w:rPr>
                                      <w:rFonts w:ascii="Arial Narrow" w:hAnsi="Arial Narrow" w:cs="Arial Narrow"/>
                                      <w:spacing w:val="1"/>
                                      <w:position w:val="-1"/>
                                      <w:sz w:val="24"/>
                                      <w:szCs w:val="24"/>
                                    </w:rPr>
                                    <w:t>du</w:t>
                                  </w:r>
                                  <w:r w:rsidRPr="00630202">
                                    <w:rPr>
                                      <w:rFonts w:ascii="Arial Narrow" w:hAnsi="Arial Narrow" w:cs="Arial Narrow"/>
                                      <w:position w:val="-1"/>
                                      <w:sz w:val="24"/>
                                      <w:szCs w:val="24"/>
                                    </w:rPr>
                                    <w:t>ct</w:t>
                                  </w:r>
                                  <w:r w:rsidRPr="00630202">
                                    <w:rPr>
                                      <w:rFonts w:ascii="Arial Narrow" w:hAnsi="Arial Narrow" w:cs="Arial Narrow"/>
                                      <w:spacing w:val="-2"/>
                                      <w:position w:val="-1"/>
                                      <w:sz w:val="24"/>
                                      <w:szCs w:val="24"/>
                                    </w:rPr>
                                    <w:t xml:space="preserve"> </w:t>
                                  </w:r>
                                  <w:r w:rsidRPr="00630202">
                                    <w:rPr>
                                      <w:rFonts w:ascii="Arial Narrow" w:hAnsi="Arial Narrow" w:cs="Arial Narrow"/>
                                      <w:spacing w:val="1"/>
                                      <w:position w:val="-1"/>
                                      <w:sz w:val="24"/>
                                      <w:szCs w:val="24"/>
                                    </w:rPr>
                                    <w:t>de</w:t>
                                  </w:r>
                                  <w:r w:rsidRPr="00630202">
                                    <w:rPr>
                                      <w:rFonts w:ascii="Arial Narrow" w:hAnsi="Arial Narrow" w:cs="Arial Narrow"/>
                                      <w:spacing w:val="-2"/>
                                      <w:position w:val="-1"/>
                                      <w:sz w:val="24"/>
                                      <w:szCs w:val="24"/>
                                    </w:rPr>
                                    <w:t>v</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lo</w:t>
                                  </w:r>
                                  <w:r w:rsidRPr="00630202">
                                    <w:rPr>
                                      <w:rFonts w:ascii="Arial Narrow" w:hAnsi="Arial Narrow" w:cs="Arial Narrow"/>
                                      <w:spacing w:val="1"/>
                                      <w:position w:val="-1"/>
                                      <w:sz w:val="24"/>
                                      <w:szCs w:val="24"/>
                                    </w:rPr>
                                    <w:t>p</w:t>
                                  </w:r>
                                  <w:r w:rsidRPr="00630202">
                                    <w:rPr>
                                      <w:rFonts w:ascii="Arial Narrow" w:hAnsi="Arial Narrow" w:cs="Arial Narrow"/>
                                      <w:spacing w:val="-1"/>
                                      <w:position w:val="-1"/>
                                      <w:sz w:val="24"/>
                                      <w:szCs w:val="24"/>
                                    </w:rPr>
                                    <w:t>me</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t</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Co</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c</w:t>
                                  </w:r>
                                  <w:r w:rsidRPr="00630202">
                                    <w:rPr>
                                      <w:rFonts w:ascii="Arial Narrow" w:hAnsi="Arial Narrow" w:cs="Arial Narrow"/>
                                      <w:spacing w:val="1"/>
                                      <w:position w:val="-1"/>
                                      <w:sz w:val="24"/>
                                      <w:szCs w:val="24"/>
                                    </w:rPr>
                                    <w:t>e</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tric diversification</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Co</w:t>
                                  </w:r>
                                  <w:r w:rsidRPr="00630202">
                                    <w:rPr>
                                      <w:rFonts w:ascii="Arial Narrow" w:hAnsi="Arial Narrow" w:cs="Arial Narrow"/>
                                      <w:spacing w:val="1"/>
                                      <w:position w:val="-1"/>
                                      <w:sz w:val="24"/>
                                      <w:szCs w:val="24"/>
                                    </w:rPr>
                                    <w:t>ng</w:t>
                                  </w:r>
                                  <w:r w:rsidRPr="00630202">
                                    <w:rPr>
                                      <w:rFonts w:ascii="Arial Narrow" w:hAnsi="Arial Narrow" w:cs="Arial Narrow"/>
                                      <w:position w:val="-1"/>
                                      <w:sz w:val="24"/>
                                      <w:szCs w:val="24"/>
                                    </w:rPr>
                                    <w:t>lomer</w:t>
                                  </w:r>
                                  <w:r w:rsidRPr="00630202">
                                    <w:rPr>
                                      <w:rFonts w:ascii="Arial Narrow" w:hAnsi="Arial Narrow" w:cs="Arial Narrow"/>
                                      <w:spacing w:val="-2"/>
                                      <w:position w:val="-1"/>
                                      <w:sz w:val="24"/>
                                      <w:szCs w:val="24"/>
                                    </w:rPr>
                                    <w:t>a</w:t>
                                  </w:r>
                                  <w:r w:rsidRPr="00630202">
                                    <w:rPr>
                                      <w:rFonts w:ascii="Arial Narrow" w:hAnsi="Arial Narrow" w:cs="Arial Narrow"/>
                                      <w:position w:val="-1"/>
                                      <w:sz w:val="24"/>
                                      <w:szCs w:val="24"/>
                                    </w:rPr>
                                    <w:t>te</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d</w:t>
                                  </w:r>
                                  <w:r w:rsidRPr="00630202">
                                    <w:rPr>
                                      <w:rFonts w:ascii="Arial Narrow" w:hAnsi="Arial Narrow" w:cs="Arial Narrow"/>
                                      <w:position w:val="-1"/>
                                      <w:sz w:val="24"/>
                                      <w:szCs w:val="24"/>
                                    </w:rPr>
                                    <w:t>iversificati</w:t>
                                  </w:r>
                                  <w:r w:rsidRPr="00630202">
                                    <w:rPr>
                                      <w:rFonts w:ascii="Arial Narrow" w:hAnsi="Arial Narrow" w:cs="Arial Narrow"/>
                                      <w:spacing w:val="-2"/>
                                      <w:position w:val="-1"/>
                                      <w:sz w:val="24"/>
                                      <w:szCs w:val="24"/>
                                    </w:rPr>
                                    <w:t>o</w:t>
                                  </w:r>
                                  <w:r w:rsidRPr="00630202">
                                    <w:rPr>
                                      <w:rFonts w:ascii="Arial Narrow" w:hAnsi="Arial Narrow" w:cs="Arial Narrow"/>
                                      <w:position w:val="-1"/>
                                      <w:sz w:val="24"/>
                                      <w:szCs w:val="24"/>
                                    </w:rPr>
                                    <w:t>n</w:t>
                                  </w:r>
                                </w:p>
                                <w:p w:rsidR="002B48AF" w:rsidRPr="00630202" w:rsidRDefault="002B48AF">
                                  <w:pPr>
                                    <w:widowControl w:val="0"/>
                                    <w:autoSpaceDE w:val="0"/>
                                    <w:autoSpaceDN w:val="0"/>
                                    <w:adjustRightInd w:val="0"/>
                                    <w:spacing w:after="0" w:line="290"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Hor</w:t>
                                  </w:r>
                                  <w:r w:rsidRPr="00630202">
                                    <w:rPr>
                                      <w:rFonts w:ascii="Arial Narrow" w:hAnsi="Arial Narrow" w:cs="Arial Narrow"/>
                                      <w:spacing w:val="-1"/>
                                      <w:position w:val="-1"/>
                                      <w:sz w:val="24"/>
                                      <w:szCs w:val="24"/>
                                    </w:rPr>
                                    <w:t>i</w:t>
                                  </w:r>
                                  <w:r w:rsidRPr="00630202">
                                    <w:rPr>
                                      <w:rFonts w:ascii="Arial Narrow" w:hAnsi="Arial Narrow" w:cs="Arial Narrow"/>
                                      <w:position w:val="-1"/>
                                      <w:sz w:val="24"/>
                                      <w:szCs w:val="24"/>
                                    </w:rPr>
                                    <w:t>z</w:t>
                                  </w:r>
                                  <w:r w:rsidRPr="00630202">
                                    <w:rPr>
                                      <w:rFonts w:ascii="Arial Narrow" w:hAnsi="Arial Narrow" w:cs="Arial Narrow"/>
                                      <w:spacing w:val="1"/>
                                      <w:position w:val="-1"/>
                                      <w:sz w:val="24"/>
                                      <w:szCs w:val="24"/>
                                    </w:rPr>
                                    <w:t>on</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 xml:space="preserve">l </w:t>
                                  </w:r>
                                  <w:r w:rsidRPr="00630202">
                                    <w:rPr>
                                      <w:rFonts w:ascii="Arial Narrow" w:hAnsi="Arial Narrow" w:cs="Arial Narrow"/>
                                      <w:spacing w:val="1"/>
                                      <w:position w:val="-1"/>
                                      <w:sz w:val="24"/>
                                      <w:szCs w:val="24"/>
                                    </w:rPr>
                                    <w:t>d</w:t>
                                  </w:r>
                                  <w:r w:rsidRPr="00630202">
                                    <w:rPr>
                                      <w:rFonts w:ascii="Arial Narrow" w:hAnsi="Arial Narrow" w:cs="Arial Narrow"/>
                                      <w:position w:val="-1"/>
                                      <w:sz w:val="24"/>
                                      <w:szCs w:val="24"/>
                                    </w:rPr>
                                    <w:t>i</w:t>
                                  </w:r>
                                  <w:r w:rsidRPr="00630202">
                                    <w:rPr>
                                      <w:rFonts w:ascii="Arial Narrow" w:hAnsi="Arial Narrow" w:cs="Arial Narrow"/>
                                      <w:spacing w:val="-3"/>
                                      <w:position w:val="-1"/>
                                      <w:sz w:val="24"/>
                                      <w:szCs w:val="24"/>
                                    </w:rPr>
                                    <w:t>v</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rs</w:t>
                                  </w:r>
                                  <w:r w:rsidRPr="00630202">
                                    <w:rPr>
                                      <w:rFonts w:ascii="Arial Narrow" w:hAnsi="Arial Narrow" w:cs="Arial Narrow"/>
                                      <w:spacing w:val="-1"/>
                                      <w:position w:val="-1"/>
                                      <w:sz w:val="24"/>
                                      <w:szCs w:val="24"/>
                                    </w:rPr>
                                    <w:t>i</w:t>
                                  </w:r>
                                  <w:r w:rsidRPr="00630202">
                                    <w:rPr>
                                      <w:rFonts w:ascii="Arial Narrow" w:hAnsi="Arial Narrow" w:cs="Arial Narrow"/>
                                      <w:position w:val="-1"/>
                                      <w:sz w:val="24"/>
                                      <w:szCs w:val="24"/>
                                    </w:rPr>
                                    <w:t>fic</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p w:rsidR="002B48AF" w:rsidRPr="00630202" w:rsidRDefault="002B48AF">
                                  <w:pPr>
                                    <w:widowControl w:val="0"/>
                                    <w:autoSpaceDE w:val="0"/>
                                    <w:autoSpaceDN w:val="0"/>
                                    <w:adjustRightInd w:val="0"/>
                                    <w:spacing w:after="0" w:line="293" w:lineRule="exact"/>
                                    <w:ind w:left="803"/>
                                    <w:rPr>
                                      <w:rFonts w:ascii="Times New Roman" w:hAnsi="Times New Roman" w:cs="Times New Roman"/>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J</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int</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V</w:t>
                                  </w:r>
                                  <w:r w:rsidRPr="00630202">
                                    <w:rPr>
                                      <w:rFonts w:ascii="Arial Narrow" w:hAnsi="Arial Narrow" w:cs="Arial Narrow"/>
                                      <w:spacing w:val="1"/>
                                      <w:position w:val="-1"/>
                                      <w:sz w:val="24"/>
                                      <w:szCs w:val="24"/>
                                    </w:rPr>
                                    <w:t>en</w:t>
                                  </w:r>
                                  <w:r w:rsidRPr="00630202">
                                    <w:rPr>
                                      <w:rFonts w:ascii="Arial Narrow" w:hAnsi="Arial Narrow" w:cs="Arial Narrow"/>
                                      <w:spacing w:val="-2"/>
                                      <w:position w:val="-1"/>
                                      <w:sz w:val="24"/>
                                      <w:szCs w:val="24"/>
                                    </w:rPr>
                                    <w:t>t</w:t>
                                  </w:r>
                                  <w:r w:rsidRPr="00630202">
                                    <w:rPr>
                                      <w:rFonts w:ascii="Arial Narrow" w:hAnsi="Arial Narrow" w:cs="Arial Narrow"/>
                                      <w:spacing w:val="1"/>
                                      <w:position w:val="-1"/>
                                      <w:sz w:val="24"/>
                                      <w:szCs w:val="24"/>
                                    </w:rPr>
                                    <w:t>u</w:t>
                                  </w:r>
                                  <w:r w:rsidRPr="00630202">
                                    <w:rPr>
                                      <w:rFonts w:ascii="Arial Narrow" w:hAnsi="Arial Narrow" w:cs="Arial Narrow"/>
                                      <w:position w:val="-1"/>
                                      <w:sz w:val="24"/>
                                      <w:szCs w:val="24"/>
                                    </w:rPr>
                                    <w:t>re</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9" w:right="239"/>
                                    <w:jc w:val="center"/>
                                    <w:rPr>
                                      <w:rFonts w:ascii="Times New Roman" w:hAnsi="Times New Roman" w:cs="Times New Roman"/>
                                      <w:sz w:val="24"/>
                                      <w:szCs w:val="24"/>
                                    </w:rPr>
                                  </w:pPr>
                                  <w:r w:rsidRPr="00630202">
                                    <w:rPr>
                                      <w:rFonts w:ascii="Arial Narrow" w:hAnsi="Arial Narrow" w:cs="Arial Narrow"/>
                                      <w:spacing w:val="1"/>
                                      <w:sz w:val="24"/>
                                      <w:szCs w:val="24"/>
                                    </w:rPr>
                                    <w:t>08</w:t>
                                  </w:r>
                                </w:p>
                              </w:tc>
                              <w:tc>
                                <w:tcPr>
                                  <w:tcW w:w="871"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2"/>
                                    <w:rPr>
                                      <w:rFonts w:ascii="Times New Roman" w:hAnsi="Times New Roman" w:cs="Times New Roman"/>
                                      <w:sz w:val="24"/>
                                      <w:szCs w:val="24"/>
                                    </w:rPr>
                                  </w:pPr>
                                  <w:r w:rsidRPr="00630202">
                                    <w:rPr>
                                      <w:rFonts w:ascii="Arial Narrow" w:hAnsi="Arial Narrow" w:cs="Arial Narrow"/>
                                      <w:spacing w:val="1"/>
                                      <w:sz w:val="24"/>
                                      <w:szCs w:val="24"/>
                                    </w:rPr>
                                    <w:t>25</w:t>
                                  </w:r>
                                  <w:r w:rsidRPr="00630202">
                                    <w:rPr>
                                      <w:rFonts w:ascii="Arial Narrow" w:hAnsi="Arial Narrow" w:cs="Arial Narrow"/>
                                      <w:sz w:val="24"/>
                                      <w:szCs w:val="24"/>
                                    </w:rPr>
                                    <w:t>%</w:t>
                                  </w:r>
                                </w:p>
                              </w:tc>
                              <w:tc>
                                <w:tcPr>
                                  <w:tcW w:w="1016" w:type="dxa"/>
                                  <w:tcBorders>
                                    <w:top w:val="single" w:sz="4" w:space="0" w:color="000000"/>
                                    <w:left w:val="single" w:sz="4" w:space="0" w:color="000000"/>
                                    <w:bottom w:val="single" w:sz="4" w:space="0" w:color="000000"/>
                                  </w:tcBorders>
                                </w:tcPr>
                                <w:p w:rsidR="002B48AF" w:rsidRPr="00630202" w:rsidRDefault="002B48AF">
                                  <w:pPr>
                                    <w:widowControl w:val="0"/>
                                    <w:autoSpaceDE w:val="0"/>
                                    <w:autoSpaceDN w:val="0"/>
                                    <w:adjustRightInd w:val="0"/>
                                    <w:spacing w:after="0" w:line="268" w:lineRule="exact"/>
                                    <w:ind w:left="232"/>
                                    <w:rPr>
                                      <w:rFonts w:ascii="Arial Narrow" w:hAnsi="Arial Narrow" w:cs="Arial Narrow"/>
                                      <w:spacing w:val="1"/>
                                      <w:sz w:val="24"/>
                                      <w:szCs w:val="24"/>
                                    </w:rPr>
                                  </w:pPr>
                                </w:p>
                              </w:tc>
                            </w:tr>
                          </w:tbl>
                          <w:p w:rsidR="002B48AF" w:rsidRDefault="002B48AF" w:rsidP="002B48AF">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56.95pt;margin-top:103.8pt;width:531.35pt;height:680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" o:allowincell="f" filled="f" stroked="f">
                <v:textbox inset="0,0,0,0">
                  <w:txbxContent>
                    <w:tbl>
                      <w:tblPr>
                        <w:tblW w:w="10260" w:type="dxa"/>
                        <w:tblInd w:w="5" w:type="dxa"/>
                        <w:tblLayout w:type="fixed"/>
                        <w:tblCellMar>
                          <w:left w:w="0" w:type="dxa"/>
                          <w:right w:w="0" w:type="dxa"/>
                        </w:tblCellMar>
                        <w:tblLook w:val="0000" w:firstRow="0" w:lastRow="0" w:firstColumn="0" w:lastColumn="0" w:noHBand="0" w:noVBand="0"/>
                      </w:tblPr>
                      <w:tblGrid>
                        <w:gridCol w:w="630"/>
                        <w:gridCol w:w="6956"/>
                        <w:gridCol w:w="787"/>
                        <w:gridCol w:w="871"/>
                        <w:gridCol w:w="1016"/>
                      </w:tblGrid>
                      <w:tr w:rsidR="002B48AF" w:rsidRPr="00630202" w:rsidTr="00D2138C">
                        <w:trPr>
                          <w:trHeight w:hRule="exact" w:val="562"/>
                        </w:trPr>
                        <w:tc>
                          <w:tcPr>
                            <w:tcW w:w="630"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70" w:lineRule="exact"/>
                              <w:ind w:left="102"/>
                              <w:rPr>
                                <w:rFonts w:ascii="Times New Roman" w:hAnsi="Times New Roman" w:cs="Times New Roman"/>
                                <w:sz w:val="24"/>
                                <w:szCs w:val="24"/>
                              </w:rPr>
                            </w:pPr>
                            <w:r w:rsidRPr="00630202">
                              <w:rPr>
                                <w:rFonts w:ascii="Arial Narrow" w:hAnsi="Arial Narrow" w:cs="Arial Narrow"/>
                                <w:b/>
                                <w:bCs/>
                                <w:spacing w:val="1"/>
                                <w:sz w:val="24"/>
                                <w:szCs w:val="24"/>
                              </w:rPr>
                              <w:t>S</w:t>
                            </w:r>
                            <w:r w:rsidRPr="00630202">
                              <w:rPr>
                                <w:rFonts w:ascii="Arial Narrow" w:hAnsi="Arial Narrow" w:cs="Arial Narrow"/>
                                <w:b/>
                                <w:bCs/>
                                <w:sz w:val="24"/>
                                <w:szCs w:val="24"/>
                              </w:rPr>
                              <w:t>.No.</w:t>
                            </w:r>
                          </w:p>
                        </w:tc>
                        <w:tc>
                          <w:tcPr>
                            <w:tcW w:w="695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70" w:lineRule="exact"/>
                              <w:ind w:left="3127" w:right="3127"/>
                              <w:jc w:val="center"/>
                              <w:rPr>
                                <w:rFonts w:ascii="Times New Roman" w:hAnsi="Times New Roman" w:cs="Times New Roman"/>
                                <w:sz w:val="24"/>
                                <w:szCs w:val="24"/>
                              </w:rPr>
                            </w:pPr>
                            <w:r w:rsidRPr="00630202">
                              <w:rPr>
                                <w:rFonts w:ascii="Arial Narrow" w:hAnsi="Arial Narrow" w:cs="Arial Narrow"/>
                                <w:b/>
                                <w:bCs/>
                                <w:sz w:val="24"/>
                                <w:szCs w:val="24"/>
                              </w:rPr>
                              <w:t>To</w:t>
                            </w:r>
                            <w:r w:rsidRPr="00630202">
                              <w:rPr>
                                <w:rFonts w:ascii="Arial Narrow" w:hAnsi="Arial Narrow" w:cs="Arial Narrow"/>
                                <w:b/>
                                <w:bCs/>
                                <w:spacing w:val="-1"/>
                                <w:sz w:val="24"/>
                                <w:szCs w:val="24"/>
                              </w:rPr>
                              <w:t>p</w:t>
                            </w:r>
                            <w:r w:rsidRPr="00630202">
                              <w:rPr>
                                <w:rFonts w:ascii="Arial Narrow" w:hAnsi="Arial Narrow" w:cs="Arial Narrow"/>
                                <w:b/>
                                <w:bCs/>
                                <w:sz w:val="24"/>
                                <w:szCs w:val="24"/>
                              </w:rPr>
                              <w:t>ic</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70" w:lineRule="exact"/>
                              <w:ind w:left="102"/>
                              <w:rPr>
                                <w:rFonts w:ascii="Times New Roman" w:hAnsi="Times New Roman" w:cs="Times New Roman"/>
                                <w:sz w:val="24"/>
                                <w:szCs w:val="24"/>
                              </w:rPr>
                            </w:pPr>
                            <w:r w:rsidRPr="00630202">
                              <w:rPr>
                                <w:rFonts w:ascii="Arial Narrow" w:hAnsi="Arial Narrow" w:cs="Arial Narrow"/>
                                <w:b/>
                                <w:bCs/>
                                <w:sz w:val="24"/>
                                <w:szCs w:val="24"/>
                              </w:rPr>
                              <w:t>H</w:t>
                            </w:r>
                            <w:r w:rsidRPr="00630202">
                              <w:rPr>
                                <w:rFonts w:ascii="Arial Narrow" w:hAnsi="Arial Narrow" w:cs="Arial Narrow"/>
                                <w:b/>
                                <w:bCs/>
                                <w:spacing w:val="-1"/>
                                <w:sz w:val="24"/>
                                <w:szCs w:val="24"/>
                              </w:rPr>
                              <w:t>o</w:t>
                            </w:r>
                            <w:r w:rsidRPr="00630202">
                              <w:rPr>
                                <w:rFonts w:ascii="Arial Narrow" w:hAnsi="Arial Narrow" w:cs="Arial Narrow"/>
                                <w:b/>
                                <w:bCs/>
                                <w:sz w:val="24"/>
                                <w:szCs w:val="24"/>
                              </w:rPr>
                              <w:t>urs</w:t>
                            </w:r>
                          </w:p>
                        </w:tc>
                        <w:tc>
                          <w:tcPr>
                            <w:tcW w:w="871"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74" w:lineRule="exact"/>
                              <w:ind w:left="261" w:right="60" w:hanging="158"/>
                              <w:rPr>
                                <w:rFonts w:ascii="Times New Roman" w:hAnsi="Times New Roman" w:cs="Times New Roman"/>
                                <w:sz w:val="24"/>
                                <w:szCs w:val="24"/>
                              </w:rPr>
                            </w:pPr>
                            <w:r w:rsidRPr="00630202">
                              <w:rPr>
                                <w:rFonts w:ascii="Arial Narrow" w:hAnsi="Arial Narrow" w:cs="Arial Narrow"/>
                                <w:b/>
                                <w:bCs/>
                                <w:spacing w:val="-1"/>
                                <w:sz w:val="24"/>
                                <w:szCs w:val="24"/>
                              </w:rPr>
                              <w:t>W</w:t>
                            </w:r>
                            <w:r w:rsidRPr="00630202">
                              <w:rPr>
                                <w:rFonts w:ascii="Arial Narrow" w:hAnsi="Arial Narrow" w:cs="Arial Narrow"/>
                                <w:b/>
                                <w:bCs/>
                                <w:spacing w:val="1"/>
                                <w:sz w:val="24"/>
                                <w:szCs w:val="24"/>
                              </w:rPr>
                              <w:t>e</w:t>
                            </w:r>
                            <w:r w:rsidRPr="00630202">
                              <w:rPr>
                                <w:rFonts w:ascii="Arial Narrow" w:hAnsi="Arial Narrow" w:cs="Arial Narrow"/>
                                <w:b/>
                                <w:bCs/>
                                <w:sz w:val="24"/>
                                <w:szCs w:val="24"/>
                              </w:rPr>
                              <w:t xml:space="preserve">ight </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ge</w:t>
                            </w:r>
                          </w:p>
                        </w:tc>
                        <w:tc>
                          <w:tcPr>
                            <w:tcW w:w="101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74" w:lineRule="exact"/>
                              <w:ind w:left="261" w:right="60" w:hanging="158"/>
                              <w:rPr>
                                <w:rFonts w:ascii="Arial Narrow" w:hAnsi="Arial Narrow" w:cs="Arial Narrow"/>
                                <w:b/>
                                <w:bCs/>
                                <w:spacing w:val="-1"/>
                                <w:sz w:val="24"/>
                                <w:szCs w:val="24"/>
                              </w:rPr>
                            </w:pPr>
                            <w:r w:rsidRPr="00630202">
                              <w:rPr>
                                <w:rFonts w:ascii="Arial Narrow" w:hAnsi="Arial Narrow" w:cs="Arial Narrow"/>
                                <w:b/>
                                <w:bCs/>
                                <w:spacing w:val="-1"/>
                                <w:sz w:val="24"/>
                                <w:szCs w:val="24"/>
                              </w:rPr>
                              <w:t xml:space="preserve">Date of </w:t>
                            </w:r>
                          </w:p>
                          <w:p w:rsidR="002B48AF" w:rsidRPr="00630202" w:rsidRDefault="002B48AF">
                            <w:pPr>
                              <w:widowControl w:val="0"/>
                              <w:autoSpaceDE w:val="0"/>
                              <w:autoSpaceDN w:val="0"/>
                              <w:adjustRightInd w:val="0"/>
                              <w:spacing w:after="0" w:line="274" w:lineRule="exact"/>
                              <w:ind w:left="261" w:right="60" w:hanging="158"/>
                              <w:rPr>
                                <w:rFonts w:ascii="Arial Narrow" w:hAnsi="Arial Narrow" w:cs="Arial Narrow"/>
                                <w:b/>
                                <w:bCs/>
                                <w:spacing w:val="-1"/>
                                <w:sz w:val="24"/>
                                <w:szCs w:val="24"/>
                              </w:rPr>
                            </w:pPr>
                            <w:r w:rsidRPr="00630202">
                              <w:rPr>
                                <w:rFonts w:ascii="Arial Narrow" w:hAnsi="Arial Narrow" w:cs="Arial Narrow"/>
                                <w:b/>
                                <w:bCs/>
                                <w:spacing w:val="-1"/>
                                <w:sz w:val="24"/>
                                <w:szCs w:val="24"/>
                              </w:rPr>
                              <w:t>Accord</w:t>
                            </w:r>
                          </w:p>
                        </w:tc>
                      </w:tr>
                      <w:tr w:rsidR="002B48AF" w:rsidRPr="00630202" w:rsidTr="00D2138C">
                        <w:trPr>
                          <w:trHeight w:hRule="exact" w:val="3932"/>
                        </w:trPr>
                        <w:tc>
                          <w:tcPr>
                            <w:tcW w:w="630"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06" w:right="206"/>
                              <w:jc w:val="center"/>
                              <w:rPr>
                                <w:rFonts w:ascii="Times New Roman" w:hAnsi="Times New Roman" w:cs="Times New Roman"/>
                                <w:sz w:val="24"/>
                                <w:szCs w:val="24"/>
                              </w:rPr>
                            </w:pPr>
                            <w:r w:rsidRPr="00630202">
                              <w:rPr>
                                <w:rFonts w:ascii="Arial Narrow" w:hAnsi="Arial Narrow" w:cs="Arial Narrow"/>
                                <w:spacing w:val="1"/>
                                <w:sz w:val="24"/>
                                <w:szCs w:val="24"/>
                              </w:rPr>
                              <w:t>1</w:t>
                            </w:r>
                          </w:p>
                        </w:tc>
                        <w:tc>
                          <w:tcPr>
                            <w:tcW w:w="695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102"/>
                              <w:rPr>
                                <w:rFonts w:ascii="Arial Narrow" w:hAnsi="Arial Narrow" w:cs="Arial Narrow"/>
                                <w:sz w:val="24"/>
                                <w:szCs w:val="24"/>
                              </w:rPr>
                            </w:pPr>
                            <w:r w:rsidRPr="00630202">
                              <w:rPr>
                                <w:rFonts w:ascii="Arial Narrow" w:hAnsi="Arial Narrow" w:cs="Arial Narrow"/>
                                <w:b/>
                                <w:bCs/>
                                <w:sz w:val="24"/>
                                <w:szCs w:val="24"/>
                              </w:rPr>
                              <w:t>ORGANI</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A</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I</w:t>
                            </w:r>
                            <w:r w:rsidRPr="00630202">
                              <w:rPr>
                                <w:rFonts w:ascii="Arial Narrow" w:hAnsi="Arial Narrow" w:cs="Arial Narrow"/>
                                <w:b/>
                                <w:bCs/>
                                <w:spacing w:val="1"/>
                                <w:sz w:val="24"/>
                                <w:szCs w:val="24"/>
                              </w:rPr>
                              <w:t>O</w:t>
                            </w:r>
                            <w:r w:rsidRPr="00630202">
                              <w:rPr>
                                <w:rFonts w:ascii="Arial Narrow" w:hAnsi="Arial Narrow" w:cs="Arial Narrow"/>
                                <w:b/>
                                <w:bCs/>
                                <w:sz w:val="24"/>
                                <w:szCs w:val="24"/>
                              </w:rPr>
                              <w:t>N</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 xml:space="preserve">L </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TR</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TE</w:t>
                            </w:r>
                            <w:r w:rsidRPr="00630202">
                              <w:rPr>
                                <w:rFonts w:ascii="Arial Narrow" w:hAnsi="Arial Narrow" w:cs="Arial Narrow"/>
                                <w:b/>
                                <w:bCs/>
                                <w:spacing w:val="1"/>
                                <w:sz w:val="24"/>
                                <w:szCs w:val="24"/>
                              </w:rPr>
                              <w:t>G</w:t>
                            </w:r>
                            <w:r w:rsidRPr="00630202">
                              <w:rPr>
                                <w:rFonts w:ascii="Arial Narrow" w:hAnsi="Arial Narrow" w:cs="Arial Narrow"/>
                                <w:b/>
                                <w:bCs/>
                                <w:sz w:val="24"/>
                                <w:szCs w:val="24"/>
                              </w:rPr>
                              <w:t>Y</w:t>
                            </w:r>
                          </w:p>
                          <w:p w:rsidR="002B48AF" w:rsidRPr="00630202" w:rsidRDefault="002B48AF">
                            <w:pPr>
                              <w:widowControl w:val="0"/>
                              <w:autoSpaceDE w:val="0"/>
                              <w:autoSpaceDN w:val="0"/>
                              <w:adjustRightInd w:val="0"/>
                              <w:spacing w:after="0" w:line="240" w:lineRule="auto"/>
                              <w:ind w:left="462"/>
                              <w:rPr>
                                <w:rFonts w:ascii="Arial Narrow" w:hAnsi="Arial Narrow" w:cs="Arial Narrow"/>
                                <w:sz w:val="24"/>
                                <w:szCs w:val="24"/>
                              </w:rPr>
                            </w:pPr>
                            <w:r w:rsidRPr="00630202">
                              <w:rPr>
                                <w:rFonts w:ascii="Arial Narrow" w:hAnsi="Arial Narrow" w:cs="Arial Narrow"/>
                                <w:spacing w:val="1"/>
                                <w:sz w:val="24"/>
                                <w:szCs w:val="24"/>
                              </w:rPr>
                              <w:t>A</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M</w:t>
                            </w:r>
                            <w:r w:rsidRPr="00630202">
                              <w:rPr>
                                <w:rFonts w:ascii="Arial Narrow" w:hAnsi="Arial Narrow" w:cs="Arial Narrow"/>
                                <w:sz w:val="24"/>
                                <w:szCs w:val="24"/>
                              </w:rPr>
                              <w:t>I</w:t>
                            </w:r>
                            <w:r w:rsidRPr="00630202">
                              <w:rPr>
                                <w:rFonts w:ascii="Arial Narrow" w:hAnsi="Arial Narrow" w:cs="Arial Narrow"/>
                                <w:spacing w:val="1"/>
                                <w:sz w:val="24"/>
                                <w:szCs w:val="24"/>
                              </w:rPr>
                              <w:t>SS</w:t>
                            </w:r>
                            <w:r w:rsidRPr="00630202">
                              <w:rPr>
                                <w:rFonts w:ascii="Arial Narrow" w:hAnsi="Arial Narrow" w:cs="Arial Narrow"/>
                                <w:sz w:val="24"/>
                                <w:szCs w:val="24"/>
                              </w:rPr>
                              <w:t>I</w:t>
                            </w:r>
                            <w:r w:rsidRPr="00630202">
                              <w:rPr>
                                <w:rFonts w:ascii="Arial Narrow" w:hAnsi="Arial Narrow" w:cs="Arial Narrow"/>
                                <w:spacing w:val="1"/>
                                <w:sz w:val="24"/>
                                <w:szCs w:val="24"/>
                              </w:rPr>
                              <w:t>O</w:t>
                            </w:r>
                            <w:r w:rsidRPr="00630202">
                              <w:rPr>
                                <w:rFonts w:ascii="Arial Narrow" w:hAnsi="Arial Narrow" w:cs="Arial Narrow"/>
                                <w:sz w:val="24"/>
                                <w:szCs w:val="24"/>
                              </w:rPr>
                              <w:t>N</w:t>
                            </w:r>
                          </w:p>
                          <w:p w:rsidR="002B48AF" w:rsidRPr="00630202" w:rsidRDefault="002B48AF">
                            <w:pPr>
                              <w:widowControl w:val="0"/>
                              <w:autoSpaceDE w:val="0"/>
                              <w:autoSpaceDN w:val="0"/>
                              <w:adjustRightInd w:val="0"/>
                              <w:spacing w:before="1" w:after="0" w:line="240" w:lineRule="auto"/>
                              <w:ind w:left="822"/>
                              <w:rPr>
                                <w:rFonts w:ascii="Arial Narrow" w:hAnsi="Arial Narrow" w:cs="Arial Narrow"/>
                                <w:sz w:val="24"/>
                                <w:szCs w:val="24"/>
                              </w:rPr>
                            </w:pPr>
                            <w:r w:rsidRPr="00630202">
                              <w:rPr>
                                <w:rFonts w:ascii="Symbol" w:hAnsi="Symbol" w:cs="Symbol"/>
                                <w:sz w:val="24"/>
                                <w:szCs w:val="24"/>
                              </w:rPr>
                              <w:t></w:t>
                            </w:r>
                            <w:r w:rsidRPr="00630202">
                              <w:rPr>
                                <w:rFonts w:ascii="Times New Roman" w:hAnsi="Times New Roman" w:cs="Times New Roman"/>
                                <w:sz w:val="24"/>
                                <w:szCs w:val="24"/>
                              </w:rPr>
                              <w:t xml:space="preserve">   </w:t>
                            </w:r>
                            <w:r w:rsidRPr="00630202">
                              <w:rPr>
                                <w:rFonts w:ascii="Times New Roman" w:hAnsi="Times New Roman" w:cs="Times New Roman"/>
                                <w:spacing w:val="10"/>
                                <w:sz w:val="24"/>
                                <w:szCs w:val="24"/>
                              </w:rPr>
                              <w:t xml:space="preserve"> </w:t>
                            </w:r>
                            <w:r w:rsidRPr="00630202">
                              <w:rPr>
                                <w:rFonts w:ascii="Arial Narrow" w:hAnsi="Arial Narrow" w:cs="Arial Narrow"/>
                                <w:spacing w:val="-1"/>
                                <w:sz w:val="24"/>
                                <w:szCs w:val="24"/>
                              </w:rPr>
                              <w:t>M</w:t>
                            </w:r>
                            <w:r w:rsidRPr="00630202">
                              <w:rPr>
                                <w:rFonts w:ascii="Arial Narrow" w:hAnsi="Arial Narrow" w:cs="Arial Narrow"/>
                                <w:sz w:val="24"/>
                                <w:szCs w:val="24"/>
                              </w:rPr>
                              <w:t>iss</w:t>
                            </w:r>
                            <w:r w:rsidRPr="00630202">
                              <w:rPr>
                                <w:rFonts w:ascii="Arial Narrow" w:hAnsi="Arial Narrow" w:cs="Arial Narrow"/>
                                <w:spacing w:val="-1"/>
                                <w:sz w:val="24"/>
                                <w:szCs w:val="24"/>
                              </w:rPr>
                              <w:t>i</w:t>
                            </w:r>
                            <w:r w:rsidRPr="00630202">
                              <w:rPr>
                                <w:rFonts w:ascii="Arial Narrow" w:hAnsi="Arial Narrow" w:cs="Arial Narrow"/>
                                <w:spacing w:val="1"/>
                                <w:sz w:val="24"/>
                                <w:szCs w:val="24"/>
                              </w:rPr>
                              <w:t>o</w:t>
                            </w:r>
                            <w:r w:rsidRPr="00630202">
                              <w:rPr>
                                <w:rFonts w:ascii="Arial Narrow" w:hAnsi="Arial Narrow" w:cs="Arial Narrow"/>
                                <w:sz w:val="24"/>
                                <w:szCs w:val="24"/>
                              </w:rPr>
                              <w:t>n</w:t>
                            </w:r>
                            <w:r w:rsidRPr="00630202">
                              <w:rPr>
                                <w:rFonts w:ascii="Arial Narrow" w:hAnsi="Arial Narrow" w:cs="Arial Narrow"/>
                                <w:spacing w:val="1"/>
                                <w:sz w:val="24"/>
                                <w:szCs w:val="24"/>
                              </w:rPr>
                              <w:t xml:space="preserve"> S</w:t>
                            </w:r>
                            <w:r w:rsidRPr="00630202">
                              <w:rPr>
                                <w:rFonts w:ascii="Arial Narrow" w:hAnsi="Arial Narrow" w:cs="Arial Narrow"/>
                                <w:sz w:val="24"/>
                                <w:szCs w:val="24"/>
                              </w:rPr>
                              <w:t>t</w:t>
                            </w:r>
                            <w:r w:rsidRPr="00630202">
                              <w:rPr>
                                <w:rFonts w:ascii="Arial Narrow" w:hAnsi="Arial Narrow" w:cs="Arial Narrow"/>
                                <w:spacing w:val="1"/>
                                <w:sz w:val="24"/>
                                <w:szCs w:val="24"/>
                              </w:rPr>
                              <w:t>a</w:t>
                            </w:r>
                            <w:r w:rsidRPr="00630202">
                              <w:rPr>
                                <w:rFonts w:ascii="Arial Narrow" w:hAnsi="Arial Narrow" w:cs="Arial Narrow"/>
                                <w:spacing w:val="-2"/>
                                <w:sz w:val="24"/>
                                <w:szCs w:val="24"/>
                              </w:rPr>
                              <w:t>t</w:t>
                            </w:r>
                            <w:r w:rsidRPr="00630202">
                              <w:rPr>
                                <w:rFonts w:ascii="Arial Narrow" w:hAnsi="Arial Narrow" w:cs="Arial Narrow"/>
                                <w:spacing w:val="1"/>
                                <w:sz w:val="24"/>
                                <w:szCs w:val="24"/>
                              </w:rPr>
                              <w:t>e</w:t>
                            </w:r>
                            <w:r w:rsidRPr="00630202">
                              <w:rPr>
                                <w:rFonts w:ascii="Arial Narrow" w:hAnsi="Arial Narrow" w:cs="Arial Narrow"/>
                                <w:spacing w:val="-1"/>
                                <w:sz w:val="24"/>
                                <w:szCs w:val="24"/>
                              </w:rPr>
                              <w:t>m</w:t>
                            </w:r>
                            <w:r w:rsidRPr="00630202">
                              <w:rPr>
                                <w:rFonts w:ascii="Arial Narrow" w:hAnsi="Arial Narrow" w:cs="Arial Narrow"/>
                                <w:spacing w:val="1"/>
                                <w:sz w:val="24"/>
                                <w:szCs w:val="24"/>
                              </w:rPr>
                              <w:t>en</w:t>
                            </w:r>
                            <w:r w:rsidRPr="00630202">
                              <w:rPr>
                                <w:rFonts w:ascii="Arial Narrow" w:hAnsi="Arial Narrow" w:cs="Arial Narrow"/>
                                <w:sz w:val="24"/>
                                <w:szCs w:val="24"/>
                              </w:rPr>
                              <w:t>t</w:t>
                            </w:r>
                            <w:r w:rsidRPr="00630202">
                              <w:rPr>
                                <w:rFonts w:ascii="Arial Narrow" w:hAnsi="Arial Narrow" w:cs="Arial Narrow"/>
                                <w:spacing w:val="-2"/>
                                <w:sz w:val="24"/>
                                <w:szCs w:val="24"/>
                              </w:rPr>
                              <w:t xml:space="preserve"> </w:t>
                            </w:r>
                            <w:r w:rsidRPr="00630202">
                              <w:rPr>
                                <w:rFonts w:ascii="Arial Narrow" w:hAnsi="Arial Narrow" w:cs="Arial Narrow"/>
                                <w:spacing w:val="1"/>
                                <w:sz w:val="24"/>
                                <w:szCs w:val="24"/>
                              </w:rPr>
                              <w:t>E</w:t>
                            </w:r>
                            <w:r w:rsidRPr="00630202">
                              <w:rPr>
                                <w:rFonts w:ascii="Arial Narrow" w:hAnsi="Arial Narrow" w:cs="Arial Narrow"/>
                                <w:sz w:val="24"/>
                                <w:szCs w:val="24"/>
                              </w:rPr>
                              <w:t>leme</w:t>
                            </w:r>
                            <w:r w:rsidRPr="00630202">
                              <w:rPr>
                                <w:rFonts w:ascii="Arial Narrow" w:hAnsi="Arial Narrow" w:cs="Arial Narrow"/>
                                <w:spacing w:val="-1"/>
                                <w:sz w:val="24"/>
                                <w:szCs w:val="24"/>
                              </w:rPr>
                              <w:t>n</w:t>
                            </w:r>
                            <w:r w:rsidRPr="00630202">
                              <w:rPr>
                                <w:rFonts w:ascii="Arial Narrow" w:hAnsi="Arial Narrow" w:cs="Arial Narrow"/>
                                <w:spacing w:val="-2"/>
                                <w:sz w:val="24"/>
                                <w:szCs w:val="24"/>
                              </w:rPr>
                              <w:t>t</w:t>
                            </w:r>
                            <w:r w:rsidRPr="00630202">
                              <w:rPr>
                                <w:rFonts w:ascii="Arial Narrow" w:hAnsi="Arial Narrow" w:cs="Arial Narrow"/>
                                <w:sz w:val="24"/>
                                <w:szCs w:val="24"/>
                              </w:rPr>
                              <w:t xml:space="preserve">s </w:t>
                            </w:r>
                            <w:r w:rsidRPr="00630202">
                              <w:rPr>
                                <w:rFonts w:ascii="Arial Narrow" w:hAnsi="Arial Narrow" w:cs="Arial Narrow"/>
                                <w:spacing w:val="1"/>
                                <w:sz w:val="24"/>
                                <w:szCs w:val="24"/>
                              </w:rPr>
                              <w:t>an</w:t>
                            </w:r>
                            <w:r w:rsidRPr="00630202">
                              <w:rPr>
                                <w:rFonts w:ascii="Arial Narrow" w:hAnsi="Arial Narrow" w:cs="Arial Narrow"/>
                                <w:sz w:val="24"/>
                                <w:szCs w:val="24"/>
                              </w:rPr>
                              <w:t>d</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its</w:t>
                            </w:r>
                            <w:r w:rsidRPr="00630202">
                              <w:rPr>
                                <w:rFonts w:ascii="Arial Narrow" w:hAnsi="Arial Narrow" w:cs="Arial Narrow"/>
                                <w:spacing w:val="4"/>
                                <w:sz w:val="24"/>
                                <w:szCs w:val="24"/>
                              </w:rPr>
                              <w:t xml:space="preserve"> </w:t>
                            </w:r>
                            <w:r w:rsidRPr="00630202">
                              <w:rPr>
                                <w:rFonts w:ascii="Arial Narrow" w:hAnsi="Arial Narrow" w:cs="Arial Narrow"/>
                                <w:sz w:val="24"/>
                                <w:szCs w:val="24"/>
                              </w:rPr>
                              <w:t>i</w:t>
                            </w:r>
                            <w:r w:rsidRPr="00630202">
                              <w:rPr>
                                <w:rFonts w:ascii="Arial Narrow" w:hAnsi="Arial Narrow" w:cs="Arial Narrow"/>
                                <w:spacing w:val="-1"/>
                                <w:sz w:val="24"/>
                                <w:szCs w:val="24"/>
                              </w:rPr>
                              <w:t>m</w:t>
                            </w:r>
                            <w:r w:rsidRPr="00630202">
                              <w:rPr>
                                <w:rFonts w:ascii="Arial Narrow" w:hAnsi="Arial Narrow" w:cs="Arial Narrow"/>
                                <w:spacing w:val="1"/>
                                <w:sz w:val="24"/>
                                <w:szCs w:val="24"/>
                              </w:rPr>
                              <w:t>po</w:t>
                            </w:r>
                            <w:r w:rsidRPr="00630202">
                              <w:rPr>
                                <w:rFonts w:ascii="Arial Narrow" w:hAnsi="Arial Narrow" w:cs="Arial Narrow"/>
                                <w:sz w:val="24"/>
                                <w:szCs w:val="24"/>
                              </w:rPr>
                              <w:t>rt</w:t>
                            </w:r>
                            <w:r w:rsidRPr="00630202">
                              <w:rPr>
                                <w:rFonts w:ascii="Arial Narrow" w:hAnsi="Arial Narrow" w:cs="Arial Narrow"/>
                                <w:spacing w:val="-2"/>
                                <w:sz w:val="24"/>
                                <w:szCs w:val="24"/>
                              </w:rPr>
                              <w:t>a</w:t>
                            </w:r>
                            <w:r w:rsidRPr="00630202">
                              <w:rPr>
                                <w:rFonts w:ascii="Arial Narrow" w:hAnsi="Arial Narrow" w:cs="Arial Narrow"/>
                                <w:spacing w:val="1"/>
                                <w:sz w:val="24"/>
                                <w:szCs w:val="24"/>
                              </w:rPr>
                              <w:t>n</w:t>
                            </w:r>
                            <w:r w:rsidRPr="00630202">
                              <w:rPr>
                                <w:rFonts w:ascii="Arial Narrow" w:hAnsi="Arial Narrow" w:cs="Arial Narrow"/>
                                <w:sz w:val="24"/>
                                <w:szCs w:val="24"/>
                              </w:rPr>
                              <w:t>ce</w:t>
                            </w:r>
                          </w:p>
                          <w:p w:rsidR="002B48AF" w:rsidRPr="00630202" w:rsidRDefault="002B48AF">
                            <w:pPr>
                              <w:widowControl w:val="0"/>
                              <w:autoSpaceDE w:val="0"/>
                              <w:autoSpaceDN w:val="0"/>
                              <w:adjustRightInd w:val="0"/>
                              <w:spacing w:after="0" w:line="271" w:lineRule="exact"/>
                              <w:ind w:left="462"/>
                              <w:rPr>
                                <w:rFonts w:ascii="Arial Narrow" w:hAnsi="Arial Narrow" w:cs="Arial Narrow"/>
                                <w:sz w:val="24"/>
                                <w:szCs w:val="24"/>
                              </w:rPr>
                            </w:pPr>
                            <w:r w:rsidRPr="00630202">
                              <w:rPr>
                                <w:rFonts w:ascii="Arial Narrow" w:hAnsi="Arial Narrow" w:cs="Arial Narrow"/>
                                <w:spacing w:val="1"/>
                                <w:sz w:val="24"/>
                                <w:szCs w:val="24"/>
                              </w:rPr>
                              <w:t>B</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z w:val="24"/>
                                <w:szCs w:val="24"/>
                              </w:rPr>
                              <w:t>O</w:t>
                            </w:r>
                            <w:r w:rsidRPr="00630202">
                              <w:rPr>
                                <w:rFonts w:ascii="Arial Narrow" w:hAnsi="Arial Narrow" w:cs="Arial Narrow"/>
                                <w:spacing w:val="1"/>
                                <w:sz w:val="24"/>
                                <w:szCs w:val="24"/>
                              </w:rPr>
                              <w:t>B</w:t>
                            </w:r>
                            <w:r w:rsidRPr="00630202">
                              <w:rPr>
                                <w:rFonts w:ascii="Arial Narrow" w:hAnsi="Arial Narrow" w:cs="Arial Narrow"/>
                                <w:sz w:val="24"/>
                                <w:szCs w:val="24"/>
                              </w:rPr>
                              <w:t>JECTI</w:t>
                            </w:r>
                            <w:r w:rsidRPr="00630202">
                              <w:rPr>
                                <w:rFonts w:ascii="Arial Narrow" w:hAnsi="Arial Narrow" w:cs="Arial Narrow"/>
                                <w:spacing w:val="1"/>
                                <w:sz w:val="24"/>
                                <w:szCs w:val="24"/>
                              </w:rPr>
                              <w:t>V</w:t>
                            </w:r>
                            <w:r w:rsidRPr="00630202">
                              <w:rPr>
                                <w:rFonts w:ascii="Arial Narrow" w:hAnsi="Arial Narrow" w:cs="Arial Narrow"/>
                                <w:spacing w:val="-2"/>
                                <w:sz w:val="24"/>
                                <w:szCs w:val="24"/>
                              </w:rPr>
                              <w:t>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before="1" w:after="0" w:line="240" w:lineRule="auto"/>
                              <w:ind w:left="822"/>
                              <w:rPr>
                                <w:rFonts w:ascii="Arial Narrow" w:hAnsi="Arial Narrow" w:cs="Arial Narrow"/>
                                <w:sz w:val="24"/>
                                <w:szCs w:val="24"/>
                              </w:rPr>
                            </w:pPr>
                            <w:r w:rsidRPr="00630202">
                              <w:rPr>
                                <w:rFonts w:ascii="Symbol" w:hAnsi="Symbol" w:cs="Symbol"/>
                                <w:sz w:val="24"/>
                                <w:szCs w:val="24"/>
                              </w:rPr>
                              <w:t></w:t>
                            </w:r>
                            <w:r w:rsidRPr="00630202">
                              <w:rPr>
                                <w:rFonts w:ascii="Times New Roman" w:hAnsi="Times New Roman" w:cs="Times New Roman"/>
                                <w:sz w:val="24"/>
                                <w:szCs w:val="24"/>
                              </w:rPr>
                              <w:t xml:space="preserve">   </w:t>
                            </w:r>
                            <w:r w:rsidRPr="00630202">
                              <w:rPr>
                                <w:rFonts w:ascii="Times New Roman" w:hAnsi="Times New Roman" w:cs="Times New Roman"/>
                                <w:spacing w:val="10"/>
                                <w:sz w:val="24"/>
                                <w:szCs w:val="24"/>
                              </w:rPr>
                              <w:t xml:space="preserve"> </w:t>
                            </w:r>
                            <w:r w:rsidRPr="00630202">
                              <w:rPr>
                                <w:rFonts w:ascii="Arial Narrow" w:hAnsi="Arial Narrow" w:cs="Arial Narrow"/>
                                <w:sz w:val="24"/>
                                <w:szCs w:val="24"/>
                              </w:rPr>
                              <w:t>Nec</w:t>
                            </w:r>
                            <w:r w:rsidRPr="00630202">
                              <w:rPr>
                                <w:rFonts w:ascii="Arial Narrow" w:hAnsi="Arial Narrow" w:cs="Arial Narrow"/>
                                <w:spacing w:val="1"/>
                                <w:sz w:val="24"/>
                                <w:szCs w:val="24"/>
                              </w:rPr>
                              <w:t>e</w:t>
                            </w:r>
                            <w:r w:rsidRPr="00630202">
                              <w:rPr>
                                <w:rFonts w:ascii="Arial Narrow" w:hAnsi="Arial Narrow" w:cs="Arial Narrow"/>
                                <w:sz w:val="24"/>
                                <w:szCs w:val="24"/>
                              </w:rPr>
                              <w:t xml:space="preserve">ssity </w:t>
                            </w:r>
                            <w:r w:rsidRPr="00630202">
                              <w:rPr>
                                <w:rFonts w:ascii="Arial Narrow" w:hAnsi="Arial Narrow" w:cs="Arial Narrow"/>
                                <w:spacing w:val="1"/>
                                <w:sz w:val="24"/>
                                <w:szCs w:val="24"/>
                              </w:rPr>
                              <w:t>o</w:t>
                            </w:r>
                            <w:r w:rsidRPr="00630202">
                              <w:rPr>
                                <w:rFonts w:ascii="Arial Narrow" w:hAnsi="Arial Narrow" w:cs="Arial Narrow"/>
                                <w:sz w:val="24"/>
                                <w:szCs w:val="24"/>
                              </w:rPr>
                              <w:t>f</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f</w:t>
                            </w:r>
                            <w:r w:rsidRPr="00630202">
                              <w:rPr>
                                <w:rFonts w:ascii="Arial Narrow" w:hAnsi="Arial Narrow" w:cs="Arial Narrow"/>
                                <w:spacing w:val="1"/>
                                <w:sz w:val="24"/>
                                <w:szCs w:val="24"/>
                              </w:rPr>
                              <w:t>o</w:t>
                            </w:r>
                            <w:r w:rsidRPr="00630202">
                              <w:rPr>
                                <w:rFonts w:ascii="Arial Narrow" w:hAnsi="Arial Narrow" w:cs="Arial Narrow"/>
                                <w:sz w:val="24"/>
                                <w:szCs w:val="24"/>
                              </w:rPr>
                              <w:t>r</w:t>
                            </w:r>
                            <w:r w:rsidRPr="00630202">
                              <w:rPr>
                                <w:rFonts w:ascii="Arial Narrow" w:hAnsi="Arial Narrow" w:cs="Arial Narrow"/>
                                <w:spacing w:val="-1"/>
                                <w:sz w:val="24"/>
                                <w:szCs w:val="24"/>
                              </w:rPr>
                              <w:t>m</w:t>
                            </w:r>
                            <w:r w:rsidRPr="00630202">
                              <w:rPr>
                                <w:rFonts w:ascii="Arial Narrow" w:hAnsi="Arial Narrow" w:cs="Arial Narrow"/>
                                <w:spacing w:val="1"/>
                                <w:sz w:val="24"/>
                                <w:szCs w:val="24"/>
                              </w:rPr>
                              <w:t>a</w:t>
                            </w:r>
                            <w:r w:rsidRPr="00630202">
                              <w:rPr>
                                <w:rFonts w:ascii="Arial Narrow" w:hAnsi="Arial Narrow" w:cs="Arial Narrow"/>
                                <w:sz w:val="24"/>
                                <w:szCs w:val="24"/>
                              </w:rPr>
                              <w:t xml:space="preserve">l </w:t>
                            </w:r>
                            <w:r w:rsidRPr="00630202">
                              <w:rPr>
                                <w:rFonts w:ascii="Arial Narrow" w:hAnsi="Arial Narrow" w:cs="Arial Narrow"/>
                                <w:spacing w:val="-1"/>
                                <w:sz w:val="24"/>
                                <w:szCs w:val="24"/>
                              </w:rPr>
                              <w:t>o</w:t>
                            </w:r>
                            <w:r w:rsidRPr="00630202">
                              <w:rPr>
                                <w:rFonts w:ascii="Arial Narrow" w:hAnsi="Arial Narrow" w:cs="Arial Narrow"/>
                                <w:spacing w:val="1"/>
                                <w:sz w:val="24"/>
                                <w:szCs w:val="24"/>
                              </w:rPr>
                              <w:t>b</w:t>
                            </w:r>
                            <w:r w:rsidRPr="00630202">
                              <w:rPr>
                                <w:rFonts w:ascii="Arial Narrow" w:hAnsi="Arial Narrow" w:cs="Arial Narrow"/>
                                <w:sz w:val="24"/>
                                <w:szCs w:val="24"/>
                              </w:rPr>
                              <w:t>jec</w:t>
                            </w:r>
                            <w:r w:rsidRPr="00630202">
                              <w:rPr>
                                <w:rFonts w:ascii="Arial Narrow" w:hAnsi="Arial Narrow" w:cs="Arial Narrow"/>
                                <w:spacing w:val="1"/>
                                <w:sz w:val="24"/>
                                <w:szCs w:val="24"/>
                              </w:rPr>
                              <w:t>t</w:t>
                            </w:r>
                            <w:r w:rsidRPr="00630202">
                              <w:rPr>
                                <w:rFonts w:ascii="Arial Narrow" w:hAnsi="Arial Narrow" w:cs="Arial Narrow"/>
                                <w:sz w:val="24"/>
                                <w:szCs w:val="24"/>
                              </w:rPr>
                              <w:t>i</w:t>
                            </w:r>
                            <w:r w:rsidRPr="00630202">
                              <w:rPr>
                                <w:rFonts w:ascii="Arial Narrow" w:hAnsi="Arial Narrow" w:cs="Arial Narrow"/>
                                <w:spacing w:val="-3"/>
                                <w:sz w:val="24"/>
                                <w:szCs w:val="24"/>
                              </w:rPr>
                              <w:t>v</w:t>
                            </w:r>
                            <w:r w:rsidRPr="00630202">
                              <w:rPr>
                                <w:rFonts w:ascii="Arial Narrow" w:hAnsi="Arial Narrow" w:cs="Arial Narrow"/>
                                <w:spacing w:val="1"/>
                                <w:sz w:val="24"/>
                                <w:szCs w:val="24"/>
                              </w:rPr>
                              <w:t>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after="0" w:line="290"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O</w:t>
                            </w:r>
                            <w:r w:rsidRPr="00630202">
                              <w:rPr>
                                <w:rFonts w:ascii="Arial Narrow" w:hAnsi="Arial Narrow" w:cs="Arial Narrow"/>
                                <w:spacing w:val="1"/>
                                <w:position w:val="-1"/>
                                <w:sz w:val="24"/>
                                <w:szCs w:val="24"/>
                              </w:rPr>
                              <w:t>b</w:t>
                            </w:r>
                            <w:r w:rsidRPr="00630202">
                              <w:rPr>
                                <w:rFonts w:ascii="Arial Narrow" w:hAnsi="Arial Narrow" w:cs="Arial Narrow"/>
                                <w:position w:val="-1"/>
                                <w:sz w:val="24"/>
                                <w:szCs w:val="24"/>
                              </w:rPr>
                              <w:t>jec</w:t>
                            </w:r>
                            <w:r w:rsidRPr="00630202">
                              <w:rPr>
                                <w:rFonts w:ascii="Arial Narrow" w:hAnsi="Arial Narrow" w:cs="Arial Narrow"/>
                                <w:spacing w:val="1"/>
                                <w:position w:val="-1"/>
                                <w:sz w:val="24"/>
                                <w:szCs w:val="24"/>
                              </w:rPr>
                              <w:t>t</w:t>
                            </w:r>
                            <w:r w:rsidRPr="00630202">
                              <w:rPr>
                                <w:rFonts w:ascii="Arial Narrow" w:hAnsi="Arial Narrow" w:cs="Arial Narrow"/>
                                <w:position w:val="-1"/>
                                <w:sz w:val="24"/>
                                <w:szCs w:val="24"/>
                              </w:rPr>
                              <w:t>ive</w:t>
                            </w:r>
                            <w:r w:rsidRPr="00630202">
                              <w:rPr>
                                <w:rFonts w:ascii="Arial Narrow" w:hAnsi="Arial Narrow" w:cs="Arial Narrow"/>
                                <w:spacing w:val="-2"/>
                                <w:position w:val="-1"/>
                                <w:sz w:val="24"/>
                                <w:szCs w:val="24"/>
                              </w:rPr>
                              <w:t xml:space="preserve"> </w:t>
                            </w:r>
                            <w:r w:rsidRPr="00630202">
                              <w:rPr>
                                <w:rFonts w:ascii="Arial Narrow" w:hAnsi="Arial Narrow" w:cs="Arial Narrow"/>
                                <w:spacing w:val="1"/>
                                <w:position w:val="-1"/>
                                <w:sz w:val="24"/>
                                <w:szCs w:val="24"/>
                              </w:rPr>
                              <w:t>V</w:t>
                            </w:r>
                            <w:r w:rsidRPr="00630202">
                              <w:rPr>
                                <w:rFonts w:ascii="Arial Narrow" w:hAnsi="Arial Narrow" w:cs="Arial Narrow"/>
                                <w:position w:val="-1"/>
                                <w:sz w:val="24"/>
                                <w:szCs w:val="24"/>
                              </w:rPr>
                              <w:t xml:space="preserve">s </w:t>
                            </w:r>
                            <w:r w:rsidRPr="00630202">
                              <w:rPr>
                                <w:rFonts w:ascii="Arial Narrow" w:hAnsi="Arial Narrow" w:cs="Arial Narrow"/>
                                <w:spacing w:val="1"/>
                                <w:position w:val="-1"/>
                                <w:sz w:val="24"/>
                                <w:szCs w:val="24"/>
                              </w:rPr>
                              <w:t>G</w:t>
                            </w:r>
                            <w:r w:rsidRPr="00630202">
                              <w:rPr>
                                <w:rFonts w:ascii="Arial Narrow" w:hAnsi="Arial Narrow" w:cs="Arial Narrow"/>
                                <w:spacing w:val="-1"/>
                                <w:position w:val="-1"/>
                                <w:sz w:val="24"/>
                                <w:szCs w:val="24"/>
                              </w:rPr>
                              <w:t>o</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l</w:t>
                            </w:r>
                          </w:p>
                          <w:p w:rsidR="002B48AF" w:rsidRPr="00630202" w:rsidRDefault="002B48AF">
                            <w:pPr>
                              <w:widowControl w:val="0"/>
                              <w:autoSpaceDE w:val="0"/>
                              <w:autoSpaceDN w:val="0"/>
                              <w:adjustRightInd w:val="0"/>
                              <w:spacing w:after="0" w:line="274" w:lineRule="exact"/>
                              <w:ind w:left="462"/>
                              <w:rPr>
                                <w:rFonts w:ascii="Arial Narrow" w:hAnsi="Arial Narrow" w:cs="Arial Narrow"/>
                                <w:sz w:val="24"/>
                                <w:szCs w:val="24"/>
                              </w:rPr>
                            </w:pPr>
                            <w:r w:rsidRPr="00630202">
                              <w:rPr>
                                <w:rFonts w:ascii="Arial Narrow" w:hAnsi="Arial Narrow" w:cs="Arial Narrow"/>
                                <w:sz w:val="24"/>
                                <w:szCs w:val="24"/>
                              </w:rPr>
                              <w:t xml:space="preserve">C.   </w:t>
                            </w:r>
                            <w:r w:rsidRPr="00630202">
                              <w:rPr>
                                <w:rFonts w:ascii="Arial Narrow" w:hAnsi="Arial Narrow" w:cs="Arial Narrow"/>
                                <w:spacing w:val="1"/>
                                <w:sz w:val="24"/>
                                <w:szCs w:val="24"/>
                              </w:rPr>
                              <w:t>S</w:t>
                            </w:r>
                            <w:r w:rsidRPr="00630202">
                              <w:rPr>
                                <w:rFonts w:ascii="Arial Narrow" w:hAnsi="Arial Narrow" w:cs="Arial Narrow"/>
                                <w:sz w:val="24"/>
                                <w:szCs w:val="24"/>
                              </w:rPr>
                              <w:t>TRATE</w:t>
                            </w:r>
                            <w:r w:rsidRPr="00630202">
                              <w:rPr>
                                <w:rFonts w:ascii="Arial Narrow" w:hAnsi="Arial Narrow" w:cs="Arial Narrow"/>
                                <w:spacing w:val="1"/>
                                <w:sz w:val="24"/>
                                <w:szCs w:val="24"/>
                              </w:rPr>
                              <w:t>G</w:t>
                            </w:r>
                            <w:r w:rsidRPr="00630202">
                              <w:rPr>
                                <w:rFonts w:ascii="Arial Narrow" w:hAnsi="Arial Narrow" w:cs="Arial Narrow"/>
                                <w:sz w:val="24"/>
                                <w:szCs w:val="24"/>
                              </w:rPr>
                              <w:t>Y</w:t>
                            </w:r>
                          </w:p>
                          <w:p w:rsidR="002B48AF" w:rsidRPr="00630202" w:rsidRDefault="002B48AF">
                            <w:pPr>
                              <w:widowControl w:val="0"/>
                              <w:autoSpaceDE w:val="0"/>
                              <w:autoSpaceDN w:val="0"/>
                              <w:adjustRightInd w:val="0"/>
                              <w:spacing w:before="1" w:after="0" w:line="240" w:lineRule="auto"/>
                              <w:ind w:left="803"/>
                              <w:rPr>
                                <w:rFonts w:ascii="Arial Narrow" w:hAnsi="Arial Narrow" w:cs="Arial Narrow"/>
                                <w:sz w:val="24"/>
                                <w:szCs w:val="24"/>
                              </w:rPr>
                            </w:pPr>
                            <w:r w:rsidRPr="00630202">
                              <w:rPr>
                                <w:rFonts w:ascii="Symbol" w:hAnsi="Symbol" w:cs="Symbol"/>
                                <w:sz w:val="24"/>
                                <w:szCs w:val="24"/>
                              </w:rPr>
                              <w:t></w:t>
                            </w:r>
                            <w:r w:rsidRPr="00630202">
                              <w:rPr>
                                <w:rFonts w:ascii="Times New Roman" w:hAnsi="Times New Roman" w:cs="Times New Roman"/>
                                <w:sz w:val="24"/>
                                <w:szCs w:val="24"/>
                              </w:rPr>
                              <w:t xml:space="preserve">   </w:t>
                            </w:r>
                            <w:r w:rsidRPr="00630202">
                              <w:rPr>
                                <w:rFonts w:ascii="Times New Roman" w:hAnsi="Times New Roman" w:cs="Times New Roman"/>
                                <w:spacing w:val="10"/>
                                <w:sz w:val="24"/>
                                <w:szCs w:val="24"/>
                              </w:rPr>
                              <w:t xml:space="preserve"> </w:t>
                            </w:r>
                            <w:r w:rsidRPr="00630202">
                              <w:rPr>
                                <w:rFonts w:ascii="Arial Narrow" w:hAnsi="Arial Narrow" w:cs="Arial Narrow"/>
                                <w:sz w:val="24"/>
                                <w:szCs w:val="24"/>
                              </w:rPr>
                              <w:t>DE</w:t>
                            </w:r>
                            <w:r w:rsidRPr="00630202">
                              <w:rPr>
                                <w:rFonts w:ascii="Arial Narrow" w:hAnsi="Arial Narrow" w:cs="Arial Narrow"/>
                                <w:spacing w:val="1"/>
                                <w:sz w:val="24"/>
                                <w:szCs w:val="24"/>
                              </w:rPr>
                              <w:t>VEL</w:t>
                            </w:r>
                            <w:r w:rsidRPr="00630202">
                              <w:rPr>
                                <w:rFonts w:ascii="Arial Narrow" w:hAnsi="Arial Narrow" w:cs="Arial Narrow"/>
                                <w:spacing w:val="-2"/>
                                <w:sz w:val="24"/>
                                <w:szCs w:val="24"/>
                              </w:rPr>
                              <w:t>O</w:t>
                            </w:r>
                            <w:r w:rsidRPr="00630202">
                              <w:rPr>
                                <w:rFonts w:ascii="Arial Narrow" w:hAnsi="Arial Narrow" w:cs="Arial Narrow"/>
                                <w:spacing w:val="1"/>
                                <w:sz w:val="24"/>
                                <w:szCs w:val="24"/>
                              </w:rPr>
                              <w:t>P</w:t>
                            </w:r>
                            <w:r w:rsidRPr="00630202">
                              <w:rPr>
                                <w:rFonts w:ascii="Arial Narrow" w:hAnsi="Arial Narrow" w:cs="Arial Narrow"/>
                                <w:sz w:val="24"/>
                                <w:szCs w:val="24"/>
                              </w:rPr>
                              <w:t>ING</w:t>
                            </w:r>
                            <w:r w:rsidRPr="00630202">
                              <w:rPr>
                                <w:rFonts w:ascii="Arial Narrow" w:hAnsi="Arial Narrow" w:cs="Arial Narrow"/>
                                <w:spacing w:val="1"/>
                                <w:sz w:val="24"/>
                                <w:szCs w:val="24"/>
                              </w:rPr>
                              <w:t xml:space="preserve"> S</w:t>
                            </w:r>
                            <w:r w:rsidRPr="00630202">
                              <w:rPr>
                                <w:rFonts w:ascii="Arial Narrow" w:hAnsi="Arial Narrow" w:cs="Arial Narrow"/>
                                <w:sz w:val="24"/>
                                <w:szCs w:val="24"/>
                              </w:rPr>
                              <w:t>TRA</w:t>
                            </w:r>
                            <w:r w:rsidRPr="00630202">
                              <w:rPr>
                                <w:rFonts w:ascii="Arial Narrow" w:hAnsi="Arial Narrow" w:cs="Arial Narrow"/>
                                <w:spacing w:val="-3"/>
                                <w:sz w:val="24"/>
                                <w:szCs w:val="24"/>
                              </w:rPr>
                              <w:t>T</w:t>
                            </w:r>
                            <w:r w:rsidRPr="00630202">
                              <w:rPr>
                                <w:rFonts w:ascii="Arial Narrow" w:hAnsi="Arial Narrow" w:cs="Arial Narrow"/>
                                <w:spacing w:val="1"/>
                                <w:sz w:val="24"/>
                                <w:szCs w:val="24"/>
                              </w:rPr>
                              <w:t>E</w:t>
                            </w:r>
                            <w:r w:rsidRPr="00630202">
                              <w:rPr>
                                <w:rFonts w:ascii="Arial Narrow" w:hAnsi="Arial Narrow" w:cs="Arial Narrow"/>
                                <w:sz w:val="24"/>
                                <w:szCs w:val="24"/>
                              </w:rPr>
                              <w:t>G</w:t>
                            </w:r>
                            <w:r w:rsidRPr="00630202">
                              <w:rPr>
                                <w:rFonts w:ascii="Arial Narrow" w:hAnsi="Arial Narrow" w:cs="Arial Narrow"/>
                                <w:spacing w:val="1"/>
                                <w:sz w:val="24"/>
                                <w:szCs w:val="24"/>
                              </w:rPr>
                              <w:t>I</w:t>
                            </w:r>
                            <w:r w:rsidRPr="00630202">
                              <w:rPr>
                                <w:rFonts w:ascii="Arial Narrow" w:hAnsi="Arial Narrow" w:cs="Arial Narrow"/>
                                <w:spacing w:val="-2"/>
                                <w:sz w:val="24"/>
                                <w:szCs w:val="24"/>
                              </w:rPr>
                              <w:t>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after="0" w:line="271" w:lineRule="exact"/>
                              <w:ind w:left="1144"/>
                              <w:rPr>
                                <w:rFonts w:ascii="Arial Narrow" w:hAnsi="Arial Narrow" w:cs="Arial Narrow"/>
                                <w:sz w:val="24"/>
                                <w:szCs w:val="24"/>
                              </w:rPr>
                            </w:pPr>
                            <w:r w:rsidRPr="00630202">
                              <w:rPr>
                                <w:rFonts w:ascii="Arial Narrow" w:hAnsi="Arial Narrow" w:cs="Arial Narrow"/>
                                <w:sz w:val="24"/>
                                <w:szCs w:val="24"/>
                              </w:rPr>
                              <w:t xml:space="preserve">- </w:t>
                            </w:r>
                            <w:r w:rsidRPr="00630202">
                              <w:rPr>
                                <w:rFonts w:ascii="Arial Narrow" w:hAnsi="Arial Narrow" w:cs="Arial Narrow"/>
                                <w:spacing w:val="1"/>
                                <w:sz w:val="24"/>
                                <w:szCs w:val="24"/>
                              </w:rPr>
                              <w:t>A</w:t>
                            </w:r>
                            <w:r w:rsidRPr="00630202">
                              <w:rPr>
                                <w:rFonts w:ascii="Arial Narrow" w:hAnsi="Arial Narrow" w:cs="Arial Narrow"/>
                                <w:spacing w:val="-1"/>
                                <w:sz w:val="24"/>
                                <w:szCs w:val="24"/>
                              </w:rPr>
                              <w:t>d</w:t>
                            </w:r>
                            <w:r w:rsidRPr="00630202">
                              <w:rPr>
                                <w:rFonts w:ascii="Arial Narrow" w:hAnsi="Arial Narrow" w:cs="Arial Narrow"/>
                                <w:spacing w:val="1"/>
                                <w:sz w:val="24"/>
                                <w:szCs w:val="24"/>
                              </w:rPr>
                              <w:t>ap</w:t>
                            </w:r>
                            <w:r w:rsidRPr="00630202">
                              <w:rPr>
                                <w:rFonts w:ascii="Arial Narrow" w:hAnsi="Arial Narrow" w:cs="Arial Narrow"/>
                                <w:sz w:val="24"/>
                                <w:szCs w:val="24"/>
                              </w:rPr>
                              <w:t>tive</w:t>
                            </w:r>
                            <w:r w:rsidRPr="00630202">
                              <w:rPr>
                                <w:rFonts w:ascii="Arial Narrow" w:hAnsi="Arial Narrow" w:cs="Arial Narrow"/>
                                <w:spacing w:val="-2"/>
                                <w:sz w:val="24"/>
                                <w:szCs w:val="24"/>
                              </w:rPr>
                              <w:t xml:space="preserve"> </w:t>
                            </w:r>
                            <w:r w:rsidRPr="00630202">
                              <w:rPr>
                                <w:rFonts w:ascii="Arial Narrow" w:hAnsi="Arial Narrow" w:cs="Arial Narrow"/>
                                <w:spacing w:val="1"/>
                                <w:sz w:val="24"/>
                                <w:szCs w:val="24"/>
                              </w:rPr>
                              <w:t>S</w:t>
                            </w:r>
                            <w:r w:rsidRPr="00630202">
                              <w:rPr>
                                <w:rFonts w:ascii="Arial Narrow" w:hAnsi="Arial Narrow" w:cs="Arial Narrow"/>
                                <w:spacing w:val="-1"/>
                                <w:sz w:val="24"/>
                                <w:szCs w:val="24"/>
                              </w:rPr>
                              <w:t>e</w:t>
                            </w:r>
                            <w:r w:rsidRPr="00630202">
                              <w:rPr>
                                <w:rFonts w:ascii="Arial Narrow" w:hAnsi="Arial Narrow" w:cs="Arial Narrow"/>
                                <w:spacing w:val="1"/>
                                <w:sz w:val="24"/>
                                <w:szCs w:val="24"/>
                              </w:rPr>
                              <w:t>a</w:t>
                            </w:r>
                            <w:r w:rsidRPr="00630202">
                              <w:rPr>
                                <w:rFonts w:ascii="Arial Narrow" w:hAnsi="Arial Narrow" w:cs="Arial Narrow"/>
                                <w:sz w:val="24"/>
                                <w:szCs w:val="24"/>
                              </w:rPr>
                              <w:t>rch</w:t>
                            </w:r>
                          </w:p>
                          <w:p w:rsidR="002B48AF" w:rsidRPr="00630202" w:rsidRDefault="002B48AF">
                            <w:pPr>
                              <w:widowControl w:val="0"/>
                              <w:autoSpaceDE w:val="0"/>
                              <w:autoSpaceDN w:val="0"/>
                              <w:adjustRightInd w:val="0"/>
                              <w:spacing w:after="0" w:line="240" w:lineRule="auto"/>
                              <w:ind w:left="1122"/>
                              <w:rPr>
                                <w:rFonts w:ascii="Arial Narrow" w:hAnsi="Arial Narrow" w:cs="Arial Narrow"/>
                                <w:sz w:val="24"/>
                                <w:szCs w:val="24"/>
                              </w:rPr>
                            </w:pPr>
                            <w:r w:rsidRPr="00630202">
                              <w:rPr>
                                <w:rFonts w:ascii="Arial Narrow" w:hAnsi="Arial Narrow" w:cs="Arial Narrow"/>
                                <w:sz w:val="24"/>
                                <w:szCs w:val="24"/>
                              </w:rPr>
                              <w:t xml:space="preserve">- </w:t>
                            </w:r>
                            <w:r w:rsidRPr="00630202">
                              <w:rPr>
                                <w:rFonts w:ascii="Arial Narrow" w:hAnsi="Arial Narrow" w:cs="Arial Narrow"/>
                                <w:spacing w:val="-2"/>
                                <w:sz w:val="24"/>
                                <w:szCs w:val="24"/>
                              </w:rPr>
                              <w:t>I</w:t>
                            </w:r>
                            <w:r w:rsidRPr="00630202">
                              <w:rPr>
                                <w:rFonts w:ascii="Arial Narrow" w:hAnsi="Arial Narrow" w:cs="Arial Narrow"/>
                                <w:spacing w:val="1"/>
                                <w:sz w:val="24"/>
                                <w:szCs w:val="24"/>
                              </w:rPr>
                              <w:t>n</w:t>
                            </w:r>
                            <w:r w:rsidRPr="00630202">
                              <w:rPr>
                                <w:rFonts w:ascii="Arial Narrow" w:hAnsi="Arial Narrow" w:cs="Arial Narrow"/>
                                <w:sz w:val="24"/>
                                <w:szCs w:val="24"/>
                              </w:rPr>
                              <w:t>t</w:t>
                            </w:r>
                            <w:r w:rsidRPr="00630202">
                              <w:rPr>
                                <w:rFonts w:ascii="Arial Narrow" w:hAnsi="Arial Narrow" w:cs="Arial Narrow"/>
                                <w:spacing w:val="1"/>
                                <w:sz w:val="24"/>
                                <w:szCs w:val="24"/>
                              </w:rPr>
                              <w:t>u</w:t>
                            </w:r>
                            <w:r w:rsidRPr="00630202">
                              <w:rPr>
                                <w:rFonts w:ascii="Arial Narrow" w:hAnsi="Arial Narrow" w:cs="Arial Narrow"/>
                                <w:sz w:val="24"/>
                                <w:szCs w:val="24"/>
                              </w:rPr>
                              <w:t>it</w:t>
                            </w:r>
                            <w:r w:rsidRPr="00630202">
                              <w:rPr>
                                <w:rFonts w:ascii="Arial Narrow" w:hAnsi="Arial Narrow" w:cs="Arial Narrow"/>
                                <w:spacing w:val="-3"/>
                                <w:sz w:val="24"/>
                                <w:szCs w:val="24"/>
                              </w:rPr>
                              <w:t>i</w:t>
                            </w:r>
                            <w:r w:rsidRPr="00630202">
                              <w:rPr>
                                <w:rFonts w:ascii="Arial Narrow" w:hAnsi="Arial Narrow" w:cs="Arial Narrow"/>
                                <w:spacing w:val="1"/>
                                <w:sz w:val="24"/>
                                <w:szCs w:val="24"/>
                              </w:rPr>
                              <w:t>o</w:t>
                            </w:r>
                            <w:r w:rsidRPr="00630202">
                              <w:rPr>
                                <w:rFonts w:ascii="Arial Narrow" w:hAnsi="Arial Narrow" w:cs="Arial Narrow"/>
                                <w:sz w:val="24"/>
                                <w:szCs w:val="24"/>
                              </w:rPr>
                              <w:t>n</w:t>
                            </w:r>
                            <w:r w:rsidRPr="00630202">
                              <w:rPr>
                                <w:rFonts w:ascii="Arial Narrow" w:hAnsi="Arial Narrow" w:cs="Arial Narrow"/>
                                <w:spacing w:val="1"/>
                                <w:sz w:val="24"/>
                                <w:szCs w:val="24"/>
                              </w:rPr>
                              <w:t xml:space="preserve"> </w:t>
                            </w:r>
                            <w:r w:rsidRPr="00630202">
                              <w:rPr>
                                <w:rFonts w:ascii="Arial Narrow" w:hAnsi="Arial Narrow" w:cs="Arial Narrow"/>
                                <w:spacing w:val="-2"/>
                                <w:sz w:val="24"/>
                                <w:szCs w:val="24"/>
                              </w:rPr>
                              <w:t>s</w:t>
                            </w:r>
                            <w:r w:rsidRPr="00630202">
                              <w:rPr>
                                <w:rFonts w:ascii="Arial Narrow" w:hAnsi="Arial Narrow" w:cs="Arial Narrow"/>
                                <w:spacing w:val="1"/>
                                <w:sz w:val="24"/>
                                <w:szCs w:val="24"/>
                              </w:rPr>
                              <w:t>ea</w:t>
                            </w:r>
                            <w:r w:rsidRPr="00630202">
                              <w:rPr>
                                <w:rFonts w:ascii="Arial Narrow" w:hAnsi="Arial Narrow" w:cs="Arial Narrow"/>
                                <w:sz w:val="24"/>
                                <w:szCs w:val="24"/>
                              </w:rPr>
                              <w:t>rch</w:t>
                            </w:r>
                          </w:p>
                          <w:p w:rsidR="002B48AF" w:rsidRPr="00630202" w:rsidRDefault="002B48AF">
                            <w:pPr>
                              <w:widowControl w:val="0"/>
                              <w:autoSpaceDE w:val="0"/>
                              <w:autoSpaceDN w:val="0"/>
                              <w:adjustRightInd w:val="0"/>
                              <w:spacing w:after="0" w:line="240" w:lineRule="auto"/>
                              <w:ind w:left="1122"/>
                              <w:rPr>
                                <w:rFonts w:ascii="Arial Narrow" w:hAnsi="Arial Narrow" w:cs="Arial Narrow"/>
                                <w:sz w:val="24"/>
                                <w:szCs w:val="24"/>
                              </w:rPr>
                            </w:pPr>
                            <w:r w:rsidRPr="00630202">
                              <w:rPr>
                                <w:rFonts w:ascii="Arial Narrow" w:hAnsi="Arial Narrow" w:cs="Arial Narrow"/>
                                <w:sz w:val="24"/>
                                <w:szCs w:val="24"/>
                              </w:rPr>
                              <w:t>-</w:t>
                            </w:r>
                            <w:r w:rsidRPr="00630202">
                              <w:rPr>
                                <w:rFonts w:ascii="Arial Narrow" w:hAnsi="Arial Narrow" w:cs="Arial Narrow"/>
                                <w:spacing w:val="-2"/>
                                <w:sz w:val="24"/>
                                <w:szCs w:val="24"/>
                              </w:rPr>
                              <w:t xml:space="preserve"> </w:t>
                            </w:r>
                            <w:r w:rsidRPr="00630202">
                              <w:rPr>
                                <w:rFonts w:ascii="Arial Narrow" w:hAnsi="Arial Narrow" w:cs="Arial Narrow"/>
                                <w:spacing w:val="1"/>
                                <w:sz w:val="24"/>
                                <w:szCs w:val="24"/>
                              </w:rPr>
                              <w:t>S</w:t>
                            </w:r>
                            <w:r w:rsidRPr="00630202">
                              <w:rPr>
                                <w:rFonts w:ascii="Arial Narrow" w:hAnsi="Arial Narrow" w:cs="Arial Narrow"/>
                                <w:sz w:val="24"/>
                                <w:szCs w:val="24"/>
                              </w:rPr>
                              <w:t>tra</w:t>
                            </w:r>
                            <w:r w:rsidRPr="00630202">
                              <w:rPr>
                                <w:rFonts w:ascii="Arial Narrow" w:hAnsi="Arial Narrow" w:cs="Arial Narrow"/>
                                <w:spacing w:val="1"/>
                                <w:sz w:val="24"/>
                                <w:szCs w:val="24"/>
                              </w:rPr>
                              <w:t>t</w:t>
                            </w:r>
                            <w:r w:rsidRPr="00630202">
                              <w:rPr>
                                <w:rFonts w:ascii="Arial Narrow" w:hAnsi="Arial Narrow" w:cs="Arial Narrow"/>
                                <w:spacing w:val="-1"/>
                                <w:sz w:val="24"/>
                                <w:szCs w:val="24"/>
                              </w:rPr>
                              <w:t>e</w:t>
                            </w:r>
                            <w:r w:rsidRPr="00630202">
                              <w:rPr>
                                <w:rFonts w:ascii="Arial Narrow" w:hAnsi="Arial Narrow" w:cs="Arial Narrow"/>
                                <w:spacing w:val="1"/>
                                <w:sz w:val="24"/>
                                <w:szCs w:val="24"/>
                              </w:rPr>
                              <w:t>g</w:t>
                            </w:r>
                            <w:r w:rsidRPr="00630202">
                              <w:rPr>
                                <w:rFonts w:ascii="Arial Narrow" w:hAnsi="Arial Narrow" w:cs="Arial Narrow"/>
                                <w:sz w:val="24"/>
                                <w:szCs w:val="24"/>
                              </w:rPr>
                              <w:t>ic f</w:t>
                            </w:r>
                            <w:r w:rsidRPr="00630202">
                              <w:rPr>
                                <w:rFonts w:ascii="Arial Narrow" w:hAnsi="Arial Narrow" w:cs="Arial Narrow"/>
                                <w:spacing w:val="1"/>
                                <w:sz w:val="24"/>
                                <w:szCs w:val="24"/>
                              </w:rPr>
                              <w:t>a</w:t>
                            </w:r>
                            <w:r w:rsidRPr="00630202">
                              <w:rPr>
                                <w:rFonts w:ascii="Arial Narrow" w:hAnsi="Arial Narrow" w:cs="Arial Narrow"/>
                                <w:spacing w:val="-2"/>
                                <w:sz w:val="24"/>
                                <w:szCs w:val="24"/>
                              </w:rPr>
                              <w:t>c</w:t>
                            </w:r>
                            <w:r w:rsidRPr="00630202">
                              <w:rPr>
                                <w:rFonts w:ascii="Arial Narrow" w:hAnsi="Arial Narrow" w:cs="Arial Narrow"/>
                                <w:sz w:val="24"/>
                                <w:szCs w:val="24"/>
                              </w:rPr>
                              <w:t>t</w:t>
                            </w:r>
                            <w:r w:rsidRPr="00630202">
                              <w:rPr>
                                <w:rFonts w:ascii="Arial Narrow" w:hAnsi="Arial Narrow" w:cs="Arial Narrow"/>
                                <w:spacing w:val="1"/>
                                <w:sz w:val="24"/>
                                <w:szCs w:val="24"/>
                              </w:rPr>
                              <w:t>o</w:t>
                            </w:r>
                            <w:r w:rsidRPr="00630202">
                              <w:rPr>
                                <w:rFonts w:ascii="Arial Narrow" w:hAnsi="Arial Narrow" w:cs="Arial Narrow"/>
                                <w:sz w:val="24"/>
                                <w:szCs w:val="24"/>
                              </w:rPr>
                              <w:t>rs</w:t>
                            </w:r>
                          </w:p>
                          <w:p w:rsidR="002B48AF" w:rsidRPr="00630202" w:rsidRDefault="002B48AF">
                            <w:pPr>
                              <w:widowControl w:val="0"/>
                              <w:autoSpaceDE w:val="0"/>
                              <w:autoSpaceDN w:val="0"/>
                              <w:adjustRightInd w:val="0"/>
                              <w:spacing w:after="0" w:line="240" w:lineRule="auto"/>
                              <w:ind w:left="1122"/>
                              <w:rPr>
                                <w:rFonts w:ascii="Arial Narrow" w:hAnsi="Arial Narrow" w:cs="Arial Narrow"/>
                                <w:sz w:val="24"/>
                                <w:szCs w:val="24"/>
                              </w:rPr>
                            </w:pPr>
                            <w:r w:rsidRPr="00630202">
                              <w:rPr>
                                <w:rFonts w:ascii="Arial Narrow" w:hAnsi="Arial Narrow" w:cs="Arial Narrow"/>
                                <w:sz w:val="24"/>
                                <w:szCs w:val="24"/>
                              </w:rPr>
                              <w:t>-</w:t>
                            </w:r>
                            <w:r w:rsidRPr="00630202">
                              <w:rPr>
                                <w:rFonts w:ascii="Arial Narrow" w:hAnsi="Arial Narrow" w:cs="Arial Narrow"/>
                                <w:spacing w:val="-2"/>
                                <w:sz w:val="24"/>
                                <w:szCs w:val="24"/>
                              </w:rPr>
                              <w:t xml:space="preserve"> </w:t>
                            </w:r>
                            <w:r w:rsidRPr="00630202">
                              <w:rPr>
                                <w:rFonts w:ascii="Arial Narrow" w:hAnsi="Arial Narrow" w:cs="Arial Narrow"/>
                                <w:spacing w:val="1"/>
                                <w:sz w:val="24"/>
                                <w:szCs w:val="24"/>
                              </w:rPr>
                              <w:t>P</w:t>
                            </w:r>
                            <w:r w:rsidRPr="00630202">
                              <w:rPr>
                                <w:rFonts w:ascii="Arial Narrow" w:hAnsi="Arial Narrow" w:cs="Arial Narrow"/>
                                <w:sz w:val="24"/>
                                <w:szCs w:val="24"/>
                              </w:rPr>
                              <w:t>ick</w:t>
                            </w:r>
                            <w:r w:rsidRPr="00630202">
                              <w:rPr>
                                <w:rFonts w:ascii="Arial Narrow" w:hAnsi="Arial Narrow" w:cs="Arial Narrow"/>
                                <w:spacing w:val="-1"/>
                                <w:sz w:val="24"/>
                                <w:szCs w:val="24"/>
                              </w:rPr>
                              <w:t>i</w:t>
                            </w:r>
                            <w:r w:rsidRPr="00630202">
                              <w:rPr>
                                <w:rFonts w:ascii="Arial Narrow" w:hAnsi="Arial Narrow" w:cs="Arial Narrow"/>
                                <w:spacing w:val="1"/>
                                <w:sz w:val="24"/>
                                <w:szCs w:val="24"/>
                              </w:rPr>
                              <w:t>n</w:t>
                            </w:r>
                            <w:r w:rsidRPr="00630202">
                              <w:rPr>
                                <w:rFonts w:ascii="Arial Narrow" w:hAnsi="Arial Narrow" w:cs="Arial Narrow"/>
                                <w:sz w:val="24"/>
                                <w:szCs w:val="24"/>
                              </w:rPr>
                              <w:t>g</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Nich</w:t>
                            </w:r>
                            <w:r w:rsidRPr="00630202">
                              <w:rPr>
                                <w:rFonts w:ascii="Arial Narrow" w:hAnsi="Arial Narrow" w:cs="Arial Narrow"/>
                                <w:spacing w:val="1"/>
                                <w:sz w:val="24"/>
                                <w:szCs w:val="24"/>
                              </w:rPr>
                              <w:t>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after="0" w:line="274" w:lineRule="exact"/>
                              <w:ind w:left="1122"/>
                              <w:rPr>
                                <w:rFonts w:ascii="Times New Roman" w:hAnsi="Times New Roman" w:cs="Times New Roman"/>
                                <w:sz w:val="24"/>
                                <w:szCs w:val="24"/>
                              </w:rPr>
                            </w:pPr>
                            <w:r w:rsidRPr="00630202">
                              <w:rPr>
                                <w:rFonts w:ascii="Arial Narrow" w:hAnsi="Arial Narrow" w:cs="Arial Narrow"/>
                                <w:sz w:val="24"/>
                                <w:szCs w:val="24"/>
                              </w:rPr>
                              <w:t>-</w:t>
                            </w:r>
                            <w:r w:rsidRPr="00630202">
                              <w:rPr>
                                <w:rFonts w:ascii="Arial Narrow" w:hAnsi="Arial Narrow" w:cs="Arial Narrow"/>
                                <w:spacing w:val="-2"/>
                                <w:sz w:val="24"/>
                                <w:szCs w:val="24"/>
                              </w:rPr>
                              <w:t xml:space="preserve"> </w:t>
                            </w:r>
                            <w:r w:rsidRPr="00630202">
                              <w:rPr>
                                <w:rFonts w:ascii="Arial Narrow" w:hAnsi="Arial Narrow" w:cs="Arial Narrow"/>
                                <w:spacing w:val="1"/>
                                <w:sz w:val="24"/>
                                <w:szCs w:val="24"/>
                              </w:rPr>
                              <w:t>En</w:t>
                            </w:r>
                            <w:r w:rsidRPr="00630202">
                              <w:rPr>
                                <w:rFonts w:ascii="Arial Narrow" w:hAnsi="Arial Narrow" w:cs="Arial Narrow"/>
                                <w:sz w:val="24"/>
                                <w:szCs w:val="24"/>
                              </w:rPr>
                              <w:t>tr</w:t>
                            </w:r>
                            <w:r w:rsidRPr="00630202">
                              <w:rPr>
                                <w:rFonts w:ascii="Arial Narrow" w:hAnsi="Arial Narrow" w:cs="Arial Narrow"/>
                                <w:spacing w:val="-2"/>
                                <w:sz w:val="24"/>
                                <w:szCs w:val="24"/>
                              </w:rPr>
                              <w:t>e</w:t>
                            </w:r>
                            <w:r w:rsidRPr="00630202">
                              <w:rPr>
                                <w:rFonts w:ascii="Arial Narrow" w:hAnsi="Arial Narrow" w:cs="Arial Narrow"/>
                                <w:spacing w:val="1"/>
                                <w:sz w:val="24"/>
                                <w:szCs w:val="24"/>
                              </w:rPr>
                              <w:t>p</w:t>
                            </w:r>
                            <w:r w:rsidRPr="00630202">
                              <w:rPr>
                                <w:rFonts w:ascii="Arial Narrow" w:hAnsi="Arial Narrow" w:cs="Arial Narrow"/>
                                <w:sz w:val="24"/>
                                <w:szCs w:val="24"/>
                              </w:rPr>
                              <w:t>re</w:t>
                            </w:r>
                            <w:r w:rsidRPr="00630202">
                              <w:rPr>
                                <w:rFonts w:ascii="Arial Narrow" w:hAnsi="Arial Narrow" w:cs="Arial Narrow"/>
                                <w:spacing w:val="1"/>
                                <w:sz w:val="24"/>
                                <w:szCs w:val="24"/>
                              </w:rPr>
                              <w:t>n</w:t>
                            </w:r>
                            <w:r w:rsidRPr="00630202">
                              <w:rPr>
                                <w:rFonts w:ascii="Arial Narrow" w:hAnsi="Arial Narrow" w:cs="Arial Narrow"/>
                                <w:spacing w:val="-1"/>
                                <w:sz w:val="24"/>
                                <w:szCs w:val="24"/>
                              </w:rPr>
                              <w:t>e</w:t>
                            </w:r>
                            <w:r w:rsidRPr="00630202">
                              <w:rPr>
                                <w:rFonts w:ascii="Arial Narrow" w:hAnsi="Arial Narrow" w:cs="Arial Narrow"/>
                                <w:spacing w:val="2"/>
                                <w:sz w:val="24"/>
                                <w:szCs w:val="24"/>
                              </w:rPr>
                              <w:t>u</w:t>
                            </w:r>
                            <w:r w:rsidRPr="00630202">
                              <w:rPr>
                                <w:rFonts w:ascii="Arial Narrow" w:hAnsi="Arial Narrow" w:cs="Arial Narrow"/>
                                <w:sz w:val="24"/>
                                <w:szCs w:val="24"/>
                              </w:rPr>
                              <w:t>r</w:t>
                            </w:r>
                            <w:r w:rsidRPr="00630202">
                              <w:rPr>
                                <w:rFonts w:ascii="Arial Narrow" w:hAnsi="Arial Narrow" w:cs="Arial Narrow"/>
                                <w:spacing w:val="-1"/>
                                <w:sz w:val="24"/>
                                <w:szCs w:val="24"/>
                              </w:rPr>
                              <w:t>i</w:t>
                            </w:r>
                            <w:r w:rsidRPr="00630202">
                              <w:rPr>
                                <w:rFonts w:ascii="Arial Narrow" w:hAnsi="Arial Narrow" w:cs="Arial Narrow"/>
                                <w:spacing w:val="1"/>
                                <w:sz w:val="24"/>
                                <w:szCs w:val="24"/>
                              </w:rPr>
                              <w:t>a</w:t>
                            </w:r>
                            <w:r w:rsidRPr="00630202">
                              <w:rPr>
                                <w:rFonts w:ascii="Arial Narrow" w:hAnsi="Arial Narrow" w:cs="Arial Narrow"/>
                                <w:sz w:val="24"/>
                                <w:szCs w:val="24"/>
                              </w:rPr>
                              <w:t>l A</w:t>
                            </w:r>
                            <w:r w:rsidRPr="00630202">
                              <w:rPr>
                                <w:rFonts w:ascii="Arial Narrow" w:hAnsi="Arial Narrow" w:cs="Arial Narrow"/>
                                <w:spacing w:val="-1"/>
                                <w:sz w:val="24"/>
                                <w:szCs w:val="24"/>
                              </w:rPr>
                              <w:t>p</w:t>
                            </w:r>
                            <w:r w:rsidRPr="00630202">
                              <w:rPr>
                                <w:rFonts w:ascii="Arial Narrow" w:hAnsi="Arial Narrow" w:cs="Arial Narrow"/>
                                <w:spacing w:val="1"/>
                                <w:sz w:val="24"/>
                                <w:szCs w:val="24"/>
                              </w:rPr>
                              <w:t>p</w:t>
                            </w:r>
                            <w:r w:rsidRPr="00630202">
                              <w:rPr>
                                <w:rFonts w:ascii="Arial Narrow" w:hAnsi="Arial Narrow" w:cs="Arial Narrow"/>
                                <w:sz w:val="24"/>
                                <w:szCs w:val="24"/>
                              </w:rPr>
                              <w:t>ro</w:t>
                            </w:r>
                            <w:r w:rsidRPr="00630202">
                              <w:rPr>
                                <w:rFonts w:ascii="Arial Narrow" w:hAnsi="Arial Narrow" w:cs="Arial Narrow"/>
                                <w:spacing w:val="1"/>
                                <w:sz w:val="24"/>
                                <w:szCs w:val="24"/>
                              </w:rPr>
                              <w:t>a</w:t>
                            </w:r>
                            <w:r w:rsidRPr="00630202">
                              <w:rPr>
                                <w:rFonts w:ascii="Arial Narrow" w:hAnsi="Arial Narrow" w:cs="Arial Narrow"/>
                                <w:sz w:val="24"/>
                                <w:szCs w:val="24"/>
                              </w:rPr>
                              <w:t>ch</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9" w:right="239"/>
                              <w:jc w:val="center"/>
                              <w:rPr>
                                <w:rFonts w:ascii="Times New Roman" w:hAnsi="Times New Roman" w:cs="Times New Roman"/>
                                <w:sz w:val="24"/>
                                <w:szCs w:val="24"/>
                              </w:rPr>
                            </w:pPr>
                            <w:r w:rsidRPr="00630202">
                              <w:rPr>
                                <w:rFonts w:ascii="Arial Narrow" w:hAnsi="Arial Narrow" w:cs="Arial Narrow"/>
                                <w:spacing w:val="1"/>
                                <w:sz w:val="24"/>
                                <w:szCs w:val="24"/>
                              </w:rPr>
                              <w:t>04</w:t>
                            </w:r>
                          </w:p>
                        </w:tc>
                        <w:tc>
                          <w:tcPr>
                            <w:tcW w:w="871"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2"/>
                              <w:rPr>
                                <w:rFonts w:ascii="Times New Roman" w:hAnsi="Times New Roman" w:cs="Times New Roman"/>
                                <w:sz w:val="24"/>
                                <w:szCs w:val="24"/>
                              </w:rPr>
                            </w:pPr>
                            <w:r w:rsidRPr="00630202">
                              <w:rPr>
                                <w:rFonts w:ascii="Arial Narrow" w:hAnsi="Arial Narrow" w:cs="Arial Narrow"/>
                                <w:spacing w:val="1"/>
                                <w:sz w:val="24"/>
                                <w:szCs w:val="24"/>
                              </w:rPr>
                              <w:t>15%</w:t>
                            </w:r>
                          </w:p>
                        </w:tc>
                        <w:tc>
                          <w:tcPr>
                            <w:tcW w:w="101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2"/>
                              <w:rPr>
                                <w:rFonts w:ascii="Arial Narrow" w:hAnsi="Arial Narrow" w:cs="Arial Narrow"/>
                                <w:spacing w:val="1"/>
                                <w:sz w:val="24"/>
                                <w:szCs w:val="24"/>
                              </w:rPr>
                            </w:pPr>
                          </w:p>
                        </w:tc>
                      </w:tr>
                      <w:tr w:rsidR="002B48AF" w:rsidRPr="00630202" w:rsidTr="00D2138C">
                        <w:trPr>
                          <w:trHeight w:hRule="exact" w:val="3689"/>
                        </w:trPr>
                        <w:tc>
                          <w:tcPr>
                            <w:tcW w:w="630"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06" w:right="206"/>
                              <w:jc w:val="center"/>
                              <w:rPr>
                                <w:rFonts w:ascii="Times New Roman" w:hAnsi="Times New Roman" w:cs="Times New Roman"/>
                                <w:sz w:val="24"/>
                                <w:szCs w:val="24"/>
                              </w:rPr>
                            </w:pPr>
                            <w:r w:rsidRPr="00630202">
                              <w:rPr>
                                <w:rFonts w:ascii="Arial Narrow" w:hAnsi="Arial Narrow" w:cs="Arial Narrow"/>
                                <w:spacing w:val="1"/>
                                <w:sz w:val="24"/>
                                <w:szCs w:val="24"/>
                              </w:rPr>
                              <w:t>2</w:t>
                            </w:r>
                          </w:p>
                        </w:tc>
                        <w:tc>
                          <w:tcPr>
                            <w:tcW w:w="695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102"/>
                              <w:rPr>
                                <w:rFonts w:ascii="Arial Narrow" w:hAnsi="Arial Narrow" w:cs="Arial Narrow"/>
                                <w:sz w:val="24"/>
                                <w:szCs w:val="24"/>
                              </w:rPr>
                            </w:pPr>
                            <w:r w:rsidRPr="00630202">
                              <w:rPr>
                                <w:rFonts w:ascii="Arial Narrow" w:hAnsi="Arial Narrow" w:cs="Arial Narrow"/>
                                <w:b/>
                                <w:bCs/>
                                <w:spacing w:val="1"/>
                                <w:sz w:val="24"/>
                                <w:szCs w:val="24"/>
                              </w:rPr>
                              <w:t>E</w:t>
                            </w:r>
                            <w:r w:rsidRPr="00630202">
                              <w:rPr>
                                <w:rFonts w:ascii="Arial Narrow" w:hAnsi="Arial Narrow" w:cs="Arial Narrow"/>
                                <w:b/>
                                <w:bCs/>
                                <w:sz w:val="24"/>
                                <w:szCs w:val="24"/>
                              </w:rPr>
                              <w:t>NV</w:t>
                            </w:r>
                            <w:r w:rsidRPr="00630202">
                              <w:rPr>
                                <w:rFonts w:ascii="Arial Narrow" w:hAnsi="Arial Narrow" w:cs="Arial Narrow"/>
                                <w:b/>
                                <w:bCs/>
                                <w:spacing w:val="1"/>
                                <w:sz w:val="24"/>
                                <w:szCs w:val="24"/>
                              </w:rPr>
                              <w:t>I</w:t>
                            </w:r>
                            <w:r w:rsidRPr="00630202">
                              <w:rPr>
                                <w:rFonts w:ascii="Arial Narrow" w:hAnsi="Arial Narrow" w:cs="Arial Narrow"/>
                                <w:b/>
                                <w:bCs/>
                                <w:sz w:val="24"/>
                                <w:szCs w:val="24"/>
                              </w:rPr>
                              <w:t>RON</w:t>
                            </w:r>
                            <w:r w:rsidRPr="00630202">
                              <w:rPr>
                                <w:rFonts w:ascii="Arial Narrow" w:hAnsi="Arial Narrow" w:cs="Arial Narrow"/>
                                <w:b/>
                                <w:bCs/>
                                <w:spacing w:val="-1"/>
                                <w:sz w:val="24"/>
                                <w:szCs w:val="24"/>
                              </w:rPr>
                              <w:t>M</w:t>
                            </w:r>
                            <w:r w:rsidRPr="00630202">
                              <w:rPr>
                                <w:rFonts w:ascii="Arial Narrow" w:hAnsi="Arial Narrow" w:cs="Arial Narrow"/>
                                <w:b/>
                                <w:bCs/>
                                <w:spacing w:val="1"/>
                                <w:sz w:val="24"/>
                                <w:szCs w:val="24"/>
                              </w:rPr>
                              <w:t>E</w:t>
                            </w:r>
                            <w:r w:rsidRPr="00630202">
                              <w:rPr>
                                <w:rFonts w:ascii="Arial Narrow" w:hAnsi="Arial Narrow" w:cs="Arial Narrow"/>
                                <w:b/>
                                <w:bCs/>
                                <w:sz w:val="24"/>
                                <w:szCs w:val="24"/>
                              </w:rPr>
                              <w:t>N</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AL</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AND</w:t>
                            </w:r>
                            <w:r w:rsidRPr="00630202">
                              <w:rPr>
                                <w:rFonts w:ascii="Arial Narrow" w:hAnsi="Arial Narrow" w:cs="Arial Narrow"/>
                                <w:b/>
                                <w:bCs/>
                                <w:spacing w:val="-1"/>
                                <w:sz w:val="24"/>
                                <w:szCs w:val="24"/>
                              </w:rPr>
                              <w:t xml:space="preserve"> </w:t>
                            </w:r>
                            <w:r w:rsidRPr="00630202">
                              <w:rPr>
                                <w:rFonts w:ascii="Arial Narrow" w:hAnsi="Arial Narrow" w:cs="Arial Narrow"/>
                                <w:b/>
                                <w:bCs/>
                                <w:spacing w:val="1"/>
                                <w:sz w:val="24"/>
                                <w:szCs w:val="24"/>
                              </w:rPr>
                              <w:t>I</w:t>
                            </w:r>
                            <w:r w:rsidRPr="00630202">
                              <w:rPr>
                                <w:rFonts w:ascii="Arial Narrow" w:hAnsi="Arial Narrow" w:cs="Arial Narrow"/>
                                <w:b/>
                                <w:bCs/>
                                <w:sz w:val="24"/>
                                <w:szCs w:val="24"/>
                              </w:rPr>
                              <w:t>N</w:t>
                            </w:r>
                            <w:r w:rsidRPr="00630202">
                              <w:rPr>
                                <w:rFonts w:ascii="Arial Narrow" w:hAnsi="Arial Narrow" w:cs="Arial Narrow"/>
                                <w:b/>
                                <w:bCs/>
                                <w:spacing w:val="-1"/>
                                <w:sz w:val="24"/>
                                <w:szCs w:val="24"/>
                              </w:rPr>
                              <w:t>T</w:t>
                            </w:r>
                            <w:r w:rsidRPr="00630202">
                              <w:rPr>
                                <w:rFonts w:ascii="Arial Narrow" w:hAnsi="Arial Narrow" w:cs="Arial Narrow"/>
                                <w:b/>
                                <w:bCs/>
                                <w:spacing w:val="1"/>
                                <w:sz w:val="24"/>
                                <w:szCs w:val="24"/>
                              </w:rPr>
                              <w:t>E</w:t>
                            </w:r>
                            <w:r w:rsidRPr="00630202">
                              <w:rPr>
                                <w:rFonts w:ascii="Arial Narrow" w:hAnsi="Arial Narrow" w:cs="Arial Narrow"/>
                                <w:b/>
                                <w:bCs/>
                                <w:sz w:val="24"/>
                                <w:szCs w:val="24"/>
                              </w:rPr>
                              <w:t>R</w:t>
                            </w:r>
                            <w:r w:rsidRPr="00630202">
                              <w:rPr>
                                <w:rFonts w:ascii="Arial Narrow" w:hAnsi="Arial Narrow" w:cs="Arial Narrow"/>
                                <w:b/>
                                <w:bCs/>
                                <w:spacing w:val="-1"/>
                                <w:sz w:val="24"/>
                                <w:szCs w:val="24"/>
                              </w:rPr>
                              <w:t>N</w:t>
                            </w:r>
                            <w:r w:rsidRPr="00630202">
                              <w:rPr>
                                <w:rFonts w:ascii="Arial Narrow" w:hAnsi="Arial Narrow" w:cs="Arial Narrow"/>
                                <w:b/>
                                <w:bCs/>
                                <w:sz w:val="24"/>
                                <w:szCs w:val="24"/>
                              </w:rPr>
                              <w:t>AL</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R</w:t>
                            </w:r>
                            <w:r w:rsidRPr="00630202">
                              <w:rPr>
                                <w:rFonts w:ascii="Arial Narrow" w:hAnsi="Arial Narrow" w:cs="Arial Narrow"/>
                                <w:b/>
                                <w:bCs/>
                                <w:spacing w:val="1"/>
                                <w:sz w:val="24"/>
                                <w:szCs w:val="24"/>
                              </w:rPr>
                              <w:t>ES</w:t>
                            </w:r>
                            <w:r w:rsidRPr="00630202">
                              <w:rPr>
                                <w:rFonts w:ascii="Arial Narrow" w:hAnsi="Arial Narrow" w:cs="Arial Narrow"/>
                                <w:b/>
                                <w:bCs/>
                                <w:sz w:val="24"/>
                                <w:szCs w:val="24"/>
                              </w:rPr>
                              <w:t>OUR</w:t>
                            </w:r>
                            <w:r w:rsidRPr="00630202">
                              <w:rPr>
                                <w:rFonts w:ascii="Arial Narrow" w:hAnsi="Arial Narrow" w:cs="Arial Narrow"/>
                                <w:b/>
                                <w:bCs/>
                                <w:spacing w:val="-1"/>
                                <w:sz w:val="24"/>
                                <w:szCs w:val="24"/>
                              </w:rPr>
                              <w:t>C</w:t>
                            </w:r>
                            <w:r w:rsidRPr="00630202">
                              <w:rPr>
                                <w:rFonts w:ascii="Arial Narrow" w:hAnsi="Arial Narrow" w:cs="Arial Narrow"/>
                                <w:b/>
                                <w:bCs/>
                                <w:sz w:val="24"/>
                                <w:szCs w:val="24"/>
                              </w:rPr>
                              <w:t>E AN</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LY</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IS</w:t>
                            </w:r>
                          </w:p>
                          <w:p w:rsidR="002B48AF" w:rsidRPr="00630202" w:rsidRDefault="002B48AF">
                            <w:pPr>
                              <w:widowControl w:val="0"/>
                              <w:autoSpaceDE w:val="0"/>
                              <w:autoSpaceDN w:val="0"/>
                              <w:adjustRightInd w:val="0"/>
                              <w:spacing w:before="17" w:after="0" w:line="260" w:lineRule="exact"/>
                              <w:rPr>
                                <w:rFonts w:ascii="Times New Roman" w:hAnsi="Times New Roman" w:cs="Times New Roman"/>
                                <w:sz w:val="26"/>
                                <w:szCs w:val="26"/>
                              </w:rPr>
                            </w:pPr>
                          </w:p>
                          <w:p w:rsidR="002B48AF" w:rsidRPr="00630202" w:rsidRDefault="002B48AF">
                            <w:pPr>
                              <w:widowControl w:val="0"/>
                              <w:autoSpaceDE w:val="0"/>
                              <w:autoSpaceDN w:val="0"/>
                              <w:adjustRightInd w:val="0"/>
                              <w:spacing w:after="0" w:line="240" w:lineRule="auto"/>
                              <w:ind w:left="508"/>
                              <w:rPr>
                                <w:rFonts w:ascii="Arial Narrow" w:hAnsi="Arial Narrow" w:cs="Arial Narrow"/>
                                <w:sz w:val="24"/>
                                <w:szCs w:val="24"/>
                              </w:rPr>
                            </w:pPr>
                            <w:r w:rsidRPr="00630202">
                              <w:rPr>
                                <w:rFonts w:ascii="Arial Narrow" w:hAnsi="Arial Narrow" w:cs="Arial Narrow"/>
                                <w:spacing w:val="1"/>
                                <w:sz w:val="24"/>
                                <w:szCs w:val="24"/>
                              </w:rPr>
                              <w:t>A</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z w:val="24"/>
                                <w:szCs w:val="24"/>
                              </w:rPr>
                              <w:t>NE</w:t>
                            </w:r>
                            <w:r w:rsidRPr="00630202">
                              <w:rPr>
                                <w:rFonts w:ascii="Arial Narrow" w:hAnsi="Arial Narrow" w:cs="Arial Narrow"/>
                                <w:spacing w:val="1"/>
                                <w:sz w:val="24"/>
                                <w:szCs w:val="24"/>
                              </w:rPr>
                              <w:t>E</w:t>
                            </w:r>
                            <w:r w:rsidRPr="00630202">
                              <w:rPr>
                                <w:rFonts w:ascii="Arial Narrow" w:hAnsi="Arial Narrow" w:cs="Arial Narrow"/>
                                <w:sz w:val="24"/>
                                <w:szCs w:val="24"/>
                              </w:rPr>
                              <w:t xml:space="preserve">D FOR </w:t>
                            </w:r>
                            <w:r w:rsidRPr="00630202">
                              <w:rPr>
                                <w:rFonts w:ascii="Arial Narrow" w:hAnsi="Arial Narrow" w:cs="Arial Narrow"/>
                                <w:spacing w:val="1"/>
                                <w:sz w:val="24"/>
                                <w:szCs w:val="24"/>
                              </w:rPr>
                              <w:t>E</w:t>
                            </w:r>
                            <w:r w:rsidRPr="00630202">
                              <w:rPr>
                                <w:rFonts w:ascii="Arial Narrow" w:hAnsi="Arial Narrow" w:cs="Arial Narrow"/>
                                <w:sz w:val="24"/>
                                <w:szCs w:val="24"/>
                              </w:rPr>
                              <w:t>NV</w:t>
                            </w:r>
                            <w:r w:rsidRPr="00630202">
                              <w:rPr>
                                <w:rFonts w:ascii="Arial Narrow" w:hAnsi="Arial Narrow" w:cs="Arial Narrow"/>
                                <w:spacing w:val="1"/>
                                <w:sz w:val="24"/>
                                <w:szCs w:val="24"/>
                              </w:rPr>
                              <w:t>I</w:t>
                            </w:r>
                            <w:r w:rsidRPr="00630202">
                              <w:rPr>
                                <w:rFonts w:ascii="Arial Narrow" w:hAnsi="Arial Narrow" w:cs="Arial Narrow"/>
                                <w:sz w:val="24"/>
                                <w:szCs w:val="24"/>
                              </w:rPr>
                              <w:t>RON</w:t>
                            </w:r>
                            <w:r w:rsidRPr="00630202">
                              <w:rPr>
                                <w:rFonts w:ascii="Arial Narrow" w:hAnsi="Arial Narrow" w:cs="Arial Narrow"/>
                                <w:spacing w:val="-1"/>
                                <w:sz w:val="24"/>
                                <w:szCs w:val="24"/>
                              </w:rPr>
                              <w:t>M</w:t>
                            </w:r>
                            <w:r w:rsidRPr="00630202">
                              <w:rPr>
                                <w:rFonts w:ascii="Arial Narrow" w:hAnsi="Arial Narrow" w:cs="Arial Narrow"/>
                                <w:spacing w:val="1"/>
                                <w:sz w:val="24"/>
                                <w:szCs w:val="24"/>
                              </w:rPr>
                              <w:t>E</w:t>
                            </w:r>
                            <w:r w:rsidRPr="00630202">
                              <w:rPr>
                                <w:rFonts w:ascii="Arial Narrow" w:hAnsi="Arial Narrow" w:cs="Arial Narrow"/>
                                <w:spacing w:val="-3"/>
                                <w:sz w:val="24"/>
                                <w:szCs w:val="24"/>
                              </w:rPr>
                              <w:t>N</w:t>
                            </w:r>
                            <w:r w:rsidRPr="00630202">
                              <w:rPr>
                                <w:rFonts w:ascii="Arial Narrow" w:hAnsi="Arial Narrow" w:cs="Arial Narrow"/>
                                <w:sz w:val="24"/>
                                <w:szCs w:val="24"/>
                              </w:rPr>
                              <w:t>TAL</w:t>
                            </w:r>
                            <w:r w:rsidRPr="00630202">
                              <w:rPr>
                                <w:rFonts w:ascii="Arial Narrow" w:hAnsi="Arial Narrow" w:cs="Arial Narrow"/>
                                <w:spacing w:val="1"/>
                                <w:sz w:val="24"/>
                                <w:szCs w:val="24"/>
                              </w:rPr>
                              <w:t xml:space="preserve"> A</w:t>
                            </w:r>
                            <w:r w:rsidRPr="00630202">
                              <w:rPr>
                                <w:rFonts w:ascii="Arial Narrow" w:hAnsi="Arial Narrow" w:cs="Arial Narrow"/>
                                <w:sz w:val="24"/>
                                <w:szCs w:val="24"/>
                              </w:rPr>
                              <w:t>N</w:t>
                            </w:r>
                            <w:r w:rsidRPr="00630202">
                              <w:rPr>
                                <w:rFonts w:ascii="Arial Narrow" w:hAnsi="Arial Narrow" w:cs="Arial Narrow"/>
                                <w:spacing w:val="-2"/>
                                <w:sz w:val="24"/>
                                <w:szCs w:val="24"/>
                              </w:rPr>
                              <w:t>A</w:t>
                            </w:r>
                            <w:r w:rsidRPr="00630202">
                              <w:rPr>
                                <w:rFonts w:ascii="Arial Narrow" w:hAnsi="Arial Narrow" w:cs="Arial Narrow"/>
                                <w:spacing w:val="1"/>
                                <w:sz w:val="24"/>
                                <w:szCs w:val="24"/>
                              </w:rPr>
                              <w:t>LYS</w:t>
                            </w:r>
                            <w:r w:rsidRPr="00630202">
                              <w:rPr>
                                <w:rFonts w:ascii="Arial Narrow" w:hAnsi="Arial Narrow" w:cs="Arial Narrow"/>
                                <w:spacing w:val="-2"/>
                                <w:sz w:val="24"/>
                                <w:szCs w:val="24"/>
                              </w:rPr>
                              <w:t>I</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before="6" w:after="0" w:line="274" w:lineRule="exact"/>
                              <w:ind w:left="508" w:right="1790"/>
                              <w:rPr>
                                <w:rFonts w:ascii="Arial Narrow" w:hAnsi="Arial Narrow" w:cs="Arial Narrow"/>
                                <w:sz w:val="24"/>
                                <w:szCs w:val="24"/>
                              </w:rPr>
                            </w:pPr>
                            <w:r w:rsidRPr="00630202">
                              <w:rPr>
                                <w:rFonts w:ascii="Arial Narrow" w:hAnsi="Arial Narrow" w:cs="Arial Narrow"/>
                                <w:spacing w:val="1"/>
                                <w:sz w:val="24"/>
                                <w:szCs w:val="24"/>
                              </w:rPr>
                              <w:t>B</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KE</w:t>
                            </w:r>
                            <w:r w:rsidRPr="00630202">
                              <w:rPr>
                                <w:rFonts w:ascii="Arial Narrow" w:hAnsi="Arial Narrow" w:cs="Arial Narrow"/>
                                <w:sz w:val="24"/>
                                <w:szCs w:val="24"/>
                              </w:rPr>
                              <w:t xml:space="preserve">Y </w:t>
                            </w:r>
                            <w:r w:rsidRPr="00630202">
                              <w:rPr>
                                <w:rFonts w:ascii="Arial Narrow" w:hAnsi="Arial Narrow" w:cs="Arial Narrow"/>
                                <w:spacing w:val="1"/>
                                <w:sz w:val="24"/>
                                <w:szCs w:val="24"/>
                              </w:rPr>
                              <w:t>E</w:t>
                            </w:r>
                            <w:r w:rsidRPr="00630202">
                              <w:rPr>
                                <w:rFonts w:ascii="Arial Narrow" w:hAnsi="Arial Narrow" w:cs="Arial Narrow"/>
                                <w:spacing w:val="-3"/>
                                <w:sz w:val="24"/>
                                <w:szCs w:val="24"/>
                              </w:rPr>
                              <w:t>N</w:t>
                            </w:r>
                            <w:r w:rsidRPr="00630202">
                              <w:rPr>
                                <w:rFonts w:ascii="Arial Narrow" w:hAnsi="Arial Narrow" w:cs="Arial Narrow"/>
                                <w:spacing w:val="1"/>
                                <w:sz w:val="24"/>
                                <w:szCs w:val="24"/>
                              </w:rPr>
                              <w:t>V</w:t>
                            </w:r>
                            <w:r w:rsidRPr="00630202">
                              <w:rPr>
                                <w:rFonts w:ascii="Arial Narrow" w:hAnsi="Arial Narrow" w:cs="Arial Narrow"/>
                                <w:sz w:val="24"/>
                                <w:szCs w:val="24"/>
                              </w:rPr>
                              <w:t>IRON</w:t>
                            </w:r>
                            <w:r w:rsidRPr="00630202">
                              <w:rPr>
                                <w:rFonts w:ascii="Arial Narrow" w:hAnsi="Arial Narrow" w:cs="Arial Narrow"/>
                                <w:spacing w:val="-1"/>
                                <w:sz w:val="24"/>
                                <w:szCs w:val="24"/>
                              </w:rPr>
                              <w:t>M</w:t>
                            </w:r>
                            <w:r w:rsidRPr="00630202">
                              <w:rPr>
                                <w:rFonts w:ascii="Arial Narrow" w:hAnsi="Arial Narrow" w:cs="Arial Narrow"/>
                                <w:spacing w:val="1"/>
                                <w:sz w:val="24"/>
                                <w:szCs w:val="24"/>
                              </w:rPr>
                              <w:t>E</w:t>
                            </w:r>
                            <w:r w:rsidRPr="00630202">
                              <w:rPr>
                                <w:rFonts w:ascii="Arial Narrow" w:hAnsi="Arial Narrow" w:cs="Arial Narrow"/>
                                <w:sz w:val="24"/>
                                <w:szCs w:val="24"/>
                              </w:rPr>
                              <w:t>N</w:t>
                            </w:r>
                            <w:r w:rsidRPr="00630202">
                              <w:rPr>
                                <w:rFonts w:ascii="Arial Narrow" w:hAnsi="Arial Narrow" w:cs="Arial Narrow"/>
                                <w:spacing w:val="-1"/>
                                <w:sz w:val="24"/>
                                <w:szCs w:val="24"/>
                              </w:rPr>
                              <w:t>T</w:t>
                            </w:r>
                            <w:r w:rsidRPr="00630202">
                              <w:rPr>
                                <w:rFonts w:ascii="Arial Narrow" w:hAnsi="Arial Narrow" w:cs="Arial Narrow"/>
                                <w:spacing w:val="1"/>
                                <w:sz w:val="24"/>
                                <w:szCs w:val="24"/>
                              </w:rPr>
                              <w:t>A</w:t>
                            </w:r>
                            <w:r w:rsidRPr="00630202">
                              <w:rPr>
                                <w:rFonts w:ascii="Arial Narrow" w:hAnsi="Arial Narrow" w:cs="Arial Narrow"/>
                                <w:sz w:val="24"/>
                                <w:szCs w:val="24"/>
                              </w:rPr>
                              <w:t>L</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V</w:t>
                            </w:r>
                            <w:r w:rsidRPr="00630202">
                              <w:rPr>
                                <w:rFonts w:ascii="Arial Narrow" w:hAnsi="Arial Narrow" w:cs="Arial Narrow"/>
                                <w:spacing w:val="1"/>
                                <w:sz w:val="24"/>
                                <w:szCs w:val="24"/>
                              </w:rPr>
                              <w:t>A</w:t>
                            </w:r>
                            <w:r w:rsidRPr="00630202">
                              <w:rPr>
                                <w:rFonts w:ascii="Arial Narrow" w:hAnsi="Arial Narrow" w:cs="Arial Narrow"/>
                                <w:sz w:val="24"/>
                                <w:szCs w:val="24"/>
                              </w:rPr>
                              <w:t>RI</w:t>
                            </w:r>
                            <w:r w:rsidRPr="00630202">
                              <w:rPr>
                                <w:rFonts w:ascii="Arial Narrow" w:hAnsi="Arial Narrow" w:cs="Arial Narrow"/>
                                <w:spacing w:val="1"/>
                                <w:sz w:val="24"/>
                                <w:szCs w:val="24"/>
                              </w:rPr>
                              <w:t>AB</w:t>
                            </w:r>
                            <w:r w:rsidRPr="00630202">
                              <w:rPr>
                                <w:rFonts w:ascii="Arial Narrow" w:hAnsi="Arial Narrow" w:cs="Arial Narrow"/>
                                <w:spacing w:val="-1"/>
                                <w:sz w:val="24"/>
                                <w:szCs w:val="24"/>
                              </w:rPr>
                              <w:t>L</w:t>
                            </w:r>
                            <w:r w:rsidRPr="00630202">
                              <w:rPr>
                                <w:rFonts w:ascii="Arial Narrow" w:hAnsi="Arial Narrow" w:cs="Arial Narrow"/>
                                <w:sz w:val="24"/>
                                <w:szCs w:val="24"/>
                              </w:rPr>
                              <w:t>E F</w:t>
                            </w:r>
                            <w:r w:rsidRPr="00630202">
                              <w:rPr>
                                <w:rFonts w:ascii="Arial Narrow" w:hAnsi="Arial Narrow" w:cs="Arial Narrow"/>
                                <w:spacing w:val="1"/>
                                <w:sz w:val="24"/>
                                <w:szCs w:val="24"/>
                              </w:rPr>
                              <w:t>A</w:t>
                            </w:r>
                            <w:r w:rsidRPr="00630202">
                              <w:rPr>
                                <w:rFonts w:ascii="Arial Narrow" w:hAnsi="Arial Narrow" w:cs="Arial Narrow"/>
                                <w:sz w:val="24"/>
                                <w:szCs w:val="24"/>
                              </w:rPr>
                              <w:t>C</w:t>
                            </w:r>
                            <w:r w:rsidRPr="00630202">
                              <w:rPr>
                                <w:rFonts w:ascii="Arial Narrow" w:hAnsi="Arial Narrow" w:cs="Arial Narrow"/>
                                <w:spacing w:val="-1"/>
                                <w:sz w:val="24"/>
                                <w:szCs w:val="24"/>
                              </w:rPr>
                              <w:t>T</w:t>
                            </w:r>
                            <w:r w:rsidRPr="00630202">
                              <w:rPr>
                                <w:rFonts w:ascii="Arial Narrow" w:hAnsi="Arial Narrow" w:cs="Arial Narrow"/>
                                <w:sz w:val="24"/>
                                <w:szCs w:val="24"/>
                              </w:rPr>
                              <w:t>ORS C.   O</w:t>
                            </w:r>
                            <w:r w:rsidRPr="00630202">
                              <w:rPr>
                                <w:rFonts w:ascii="Arial Narrow" w:hAnsi="Arial Narrow" w:cs="Arial Narrow"/>
                                <w:spacing w:val="1"/>
                                <w:sz w:val="24"/>
                                <w:szCs w:val="24"/>
                              </w:rPr>
                              <w:t>PP</w:t>
                            </w:r>
                            <w:r w:rsidRPr="00630202">
                              <w:rPr>
                                <w:rFonts w:ascii="Arial Narrow" w:hAnsi="Arial Narrow" w:cs="Arial Narrow"/>
                                <w:sz w:val="24"/>
                                <w:szCs w:val="24"/>
                              </w:rPr>
                              <w:t>ORT</w:t>
                            </w:r>
                            <w:r w:rsidRPr="00630202">
                              <w:rPr>
                                <w:rFonts w:ascii="Arial Narrow" w:hAnsi="Arial Narrow" w:cs="Arial Narrow"/>
                                <w:spacing w:val="-1"/>
                                <w:sz w:val="24"/>
                                <w:szCs w:val="24"/>
                              </w:rPr>
                              <w:t>U</w:t>
                            </w:r>
                            <w:r w:rsidRPr="00630202">
                              <w:rPr>
                                <w:rFonts w:ascii="Arial Narrow" w:hAnsi="Arial Narrow" w:cs="Arial Narrow"/>
                                <w:sz w:val="24"/>
                                <w:szCs w:val="24"/>
                              </w:rPr>
                              <w:t>NITI</w:t>
                            </w:r>
                            <w:r w:rsidRPr="00630202">
                              <w:rPr>
                                <w:rFonts w:ascii="Arial Narrow" w:hAnsi="Arial Narrow" w:cs="Arial Narrow"/>
                                <w:spacing w:val="1"/>
                                <w:sz w:val="24"/>
                                <w:szCs w:val="24"/>
                              </w:rPr>
                              <w:t>E</w:t>
                            </w:r>
                            <w:r w:rsidRPr="00630202">
                              <w:rPr>
                                <w:rFonts w:ascii="Arial Narrow" w:hAnsi="Arial Narrow" w:cs="Arial Narrow"/>
                                <w:sz w:val="24"/>
                                <w:szCs w:val="24"/>
                              </w:rPr>
                              <w:t>S</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A</w:t>
                            </w:r>
                            <w:r w:rsidRPr="00630202">
                              <w:rPr>
                                <w:rFonts w:ascii="Arial Narrow" w:hAnsi="Arial Narrow" w:cs="Arial Narrow"/>
                                <w:sz w:val="24"/>
                                <w:szCs w:val="24"/>
                              </w:rPr>
                              <w:t>ND</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THRE</w:t>
                            </w:r>
                            <w:r w:rsidRPr="00630202">
                              <w:rPr>
                                <w:rFonts w:ascii="Arial Narrow" w:hAnsi="Arial Narrow" w:cs="Arial Narrow"/>
                                <w:spacing w:val="1"/>
                                <w:sz w:val="24"/>
                                <w:szCs w:val="24"/>
                              </w:rPr>
                              <w:t>A</w:t>
                            </w:r>
                            <w:r w:rsidRPr="00630202">
                              <w:rPr>
                                <w:rFonts w:ascii="Arial Narrow" w:hAnsi="Arial Narrow" w:cs="Arial Narrow"/>
                                <w:sz w:val="24"/>
                                <w:szCs w:val="24"/>
                              </w:rPr>
                              <w:t>TS</w:t>
                            </w:r>
                          </w:p>
                          <w:p w:rsidR="002B48AF" w:rsidRPr="00630202" w:rsidRDefault="002B48AF">
                            <w:pPr>
                              <w:widowControl w:val="0"/>
                              <w:autoSpaceDE w:val="0"/>
                              <w:autoSpaceDN w:val="0"/>
                              <w:adjustRightInd w:val="0"/>
                              <w:spacing w:after="0" w:line="291"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I</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r</w:t>
                            </w:r>
                            <w:r w:rsidRPr="00630202">
                              <w:rPr>
                                <w:rFonts w:ascii="Arial Narrow" w:hAnsi="Arial Narrow" w:cs="Arial Narrow"/>
                                <w:spacing w:val="-2"/>
                                <w:position w:val="-1"/>
                                <w:sz w:val="24"/>
                                <w:szCs w:val="24"/>
                              </w:rPr>
                              <w:t>n</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l res</w:t>
                            </w:r>
                            <w:r w:rsidRPr="00630202">
                              <w:rPr>
                                <w:rFonts w:ascii="Arial Narrow" w:hAnsi="Arial Narrow" w:cs="Arial Narrow"/>
                                <w:spacing w:val="1"/>
                                <w:position w:val="-1"/>
                                <w:sz w:val="24"/>
                                <w:szCs w:val="24"/>
                              </w:rPr>
                              <w:t>ou</w:t>
                            </w:r>
                            <w:r w:rsidRPr="00630202">
                              <w:rPr>
                                <w:rFonts w:ascii="Arial Narrow" w:hAnsi="Arial Narrow" w:cs="Arial Narrow"/>
                                <w:position w:val="-1"/>
                                <w:sz w:val="24"/>
                                <w:szCs w:val="24"/>
                              </w:rPr>
                              <w:t>r</w:t>
                            </w:r>
                            <w:r w:rsidRPr="00630202">
                              <w:rPr>
                                <w:rFonts w:ascii="Arial Narrow" w:hAnsi="Arial Narrow" w:cs="Arial Narrow"/>
                                <w:spacing w:val="-3"/>
                                <w:position w:val="-1"/>
                                <w:sz w:val="24"/>
                                <w:szCs w:val="24"/>
                              </w:rPr>
                              <w:t>c</w:t>
                            </w:r>
                            <w:r w:rsidRPr="00630202">
                              <w:rPr>
                                <w:rFonts w:ascii="Arial Narrow" w:hAnsi="Arial Narrow" w:cs="Arial Narrow"/>
                                <w:position w:val="-1"/>
                                <w:sz w:val="24"/>
                                <w:szCs w:val="24"/>
                              </w:rPr>
                              <w:t>e</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a</w:t>
                            </w:r>
                            <w:r w:rsidRPr="00630202">
                              <w:rPr>
                                <w:rFonts w:ascii="Arial Narrow" w:hAnsi="Arial Narrow" w:cs="Arial Narrow"/>
                                <w:spacing w:val="1"/>
                                <w:position w:val="-1"/>
                                <w:sz w:val="24"/>
                                <w:szCs w:val="24"/>
                              </w:rPr>
                              <w:t>na</w:t>
                            </w:r>
                            <w:r w:rsidRPr="00630202">
                              <w:rPr>
                                <w:rFonts w:ascii="Arial Narrow" w:hAnsi="Arial Narrow" w:cs="Arial Narrow"/>
                                <w:position w:val="-1"/>
                                <w:sz w:val="24"/>
                                <w:szCs w:val="24"/>
                              </w:rPr>
                              <w:t>lys</w:t>
                            </w:r>
                            <w:r w:rsidRPr="00630202">
                              <w:rPr>
                                <w:rFonts w:ascii="Arial Narrow" w:hAnsi="Arial Narrow" w:cs="Arial Narrow"/>
                                <w:spacing w:val="-1"/>
                                <w:position w:val="-1"/>
                                <w:sz w:val="24"/>
                                <w:szCs w:val="24"/>
                              </w:rPr>
                              <w:t>i</w:t>
                            </w:r>
                            <w:r w:rsidRPr="00630202">
                              <w:rPr>
                                <w:rFonts w:ascii="Arial Narrow" w:hAnsi="Arial Narrow" w:cs="Arial Narrow"/>
                                <w:position w:val="-1"/>
                                <w:sz w:val="24"/>
                                <w:szCs w:val="24"/>
                              </w:rPr>
                              <w:t>s</w:t>
                            </w:r>
                          </w:p>
                          <w:p w:rsidR="002B48AF" w:rsidRPr="00630202" w:rsidRDefault="002B48AF">
                            <w:pPr>
                              <w:widowControl w:val="0"/>
                              <w:autoSpaceDE w:val="0"/>
                              <w:autoSpaceDN w:val="0"/>
                              <w:adjustRightInd w:val="0"/>
                              <w:spacing w:before="4" w:after="0" w:line="274" w:lineRule="exact"/>
                              <w:ind w:left="508" w:right="460"/>
                              <w:rPr>
                                <w:rFonts w:ascii="Arial Narrow" w:hAnsi="Arial Narrow" w:cs="Arial Narrow"/>
                                <w:sz w:val="24"/>
                                <w:szCs w:val="24"/>
                              </w:rPr>
                            </w:pPr>
                            <w:r w:rsidRPr="00630202">
                              <w:rPr>
                                <w:rFonts w:ascii="Arial Narrow" w:hAnsi="Arial Narrow" w:cs="Arial Narrow"/>
                                <w:sz w:val="24"/>
                                <w:szCs w:val="24"/>
                              </w:rPr>
                              <w:t>D.   FU</w:t>
                            </w:r>
                            <w:r w:rsidRPr="00630202">
                              <w:rPr>
                                <w:rFonts w:ascii="Arial Narrow" w:hAnsi="Arial Narrow" w:cs="Arial Narrow"/>
                                <w:spacing w:val="-1"/>
                                <w:sz w:val="24"/>
                                <w:szCs w:val="24"/>
                              </w:rPr>
                              <w:t>N</w:t>
                            </w:r>
                            <w:r w:rsidRPr="00630202">
                              <w:rPr>
                                <w:rFonts w:ascii="Arial Narrow" w:hAnsi="Arial Narrow" w:cs="Arial Narrow"/>
                                <w:sz w:val="24"/>
                                <w:szCs w:val="24"/>
                              </w:rPr>
                              <w:t>C</w:t>
                            </w:r>
                            <w:r w:rsidRPr="00630202">
                              <w:rPr>
                                <w:rFonts w:ascii="Arial Narrow" w:hAnsi="Arial Narrow" w:cs="Arial Narrow"/>
                                <w:spacing w:val="-1"/>
                                <w:sz w:val="24"/>
                                <w:szCs w:val="24"/>
                              </w:rPr>
                              <w:t>T</w:t>
                            </w:r>
                            <w:r w:rsidRPr="00630202">
                              <w:rPr>
                                <w:rFonts w:ascii="Arial Narrow" w:hAnsi="Arial Narrow" w:cs="Arial Narrow"/>
                                <w:sz w:val="24"/>
                                <w:szCs w:val="24"/>
                              </w:rPr>
                              <w:t>I</w:t>
                            </w:r>
                            <w:r w:rsidRPr="00630202">
                              <w:rPr>
                                <w:rFonts w:ascii="Arial Narrow" w:hAnsi="Arial Narrow" w:cs="Arial Narrow"/>
                                <w:spacing w:val="1"/>
                                <w:sz w:val="24"/>
                                <w:szCs w:val="24"/>
                              </w:rPr>
                              <w:t>O</w:t>
                            </w:r>
                            <w:r w:rsidRPr="00630202">
                              <w:rPr>
                                <w:rFonts w:ascii="Arial Narrow" w:hAnsi="Arial Narrow" w:cs="Arial Narrow"/>
                                <w:sz w:val="24"/>
                                <w:szCs w:val="24"/>
                              </w:rPr>
                              <w:t>NAL</w:t>
                            </w:r>
                            <w:r w:rsidRPr="00630202">
                              <w:rPr>
                                <w:rFonts w:ascii="Arial Narrow" w:hAnsi="Arial Narrow" w:cs="Arial Narrow"/>
                                <w:spacing w:val="1"/>
                                <w:sz w:val="24"/>
                                <w:szCs w:val="24"/>
                              </w:rPr>
                              <w:t xml:space="preserve"> A</w:t>
                            </w:r>
                            <w:r w:rsidRPr="00630202">
                              <w:rPr>
                                <w:rFonts w:ascii="Arial Narrow" w:hAnsi="Arial Narrow" w:cs="Arial Narrow"/>
                                <w:sz w:val="24"/>
                                <w:szCs w:val="24"/>
                              </w:rPr>
                              <w:t>RE</w:t>
                            </w:r>
                            <w:r w:rsidRPr="00630202">
                              <w:rPr>
                                <w:rFonts w:ascii="Arial Narrow" w:hAnsi="Arial Narrow" w:cs="Arial Narrow"/>
                                <w:spacing w:val="1"/>
                                <w:sz w:val="24"/>
                                <w:szCs w:val="24"/>
                              </w:rPr>
                              <w:t>A</w:t>
                            </w:r>
                            <w:r w:rsidRPr="00630202">
                              <w:rPr>
                                <w:rFonts w:ascii="Arial Narrow" w:hAnsi="Arial Narrow" w:cs="Arial Narrow"/>
                                <w:sz w:val="24"/>
                                <w:szCs w:val="24"/>
                              </w:rPr>
                              <w:t>S</w:t>
                            </w:r>
                            <w:r w:rsidRPr="00630202">
                              <w:rPr>
                                <w:rFonts w:ascii="Arial Narrow" w:hAnsi="Arial Narrow" w:cs="Arial Narrow"/>
                                <w:spacing w:val="-2"/>
                                <w:sz w:val="24"/>
                                <w:szCs w:val="24"/>
                              </w:rPr>
                              <w:t xml:space="preserve"> </w:t>
                            </w:r>
                            <w:r w:rsidRPr="00630202">
                              <w:rPr>
                                <w:rFonts w:ascii="Arial Narrow" w:hAnsi="Arial Narrow" w:cs="Arial Narrow"/>
                                <w:sz w:val="24"/>
                                <w:szCs w:val="24"/>
                              </w:rPr>
                              <w:t>R</w:t>
                            </w:r>
                            <w:r w:rsidRPr="00630202">
                              <w:rPr>
                                <w:rFonts w:ascii="Arial Narrow" w:hAnsi="Arial Narrow" w:cs="Arial Narrow"/>
                                <w:spacing w:val="1"/>
                                <w:sz w:val="24"/>
                                <w:szCs w:val="24"/>
                              </w:rPr>
                              <w:t>E</w:t>
                            </w:r>
                            <w:r w:rsidRPr="00630202">
                              <w:rPr>
                                <w:rFonts w:ascii="Arial Narrow" w:hAnsi="Arial Narrow" w:cs="Arial Narrow"/>
                                <w:spacing w:val="-2"/>
                                <w:sz w:val="24"/>
                                <w:szCs w:val="24"/>
                              </w:rPr>
                              <w:t>S</w:t>
                            </w:r>
                            <w:r w:rsidRPr="00630202">
                              <w:rPr>
                                <w:rFonts w:ascii="Arial Narrow" w:hAnsi="Arial Narrow" w:cs="Arial Narrow"/>
                                <w:sz w:val="24"/>
                                <w:szCs w:val="24"/>
                              </w:rPr>
                              <w:t>OUR</w:t>
                            </w:r>
                            <w:r w:rsidRPr="00630202">
                              <w:rPr>
                                <w:rFonts w:ascii="Arial Narrow" w:hAnsi="Arial Narrow" w:cs="Arial Narrow"/>
                                <w:spacing w:val="-1"/>
                                <w:sz w:val="24"/>
                                <w:szCs w:val="24"/>
                              </w:rPr>
                              <w:t>C</w:t>
                            </w:r>
                            <w:r w:rsidRPr="00630202">
                              <w:rPr>
                                <w:rFonts w:ascii="Arial Narrow" w:hAnsi="Arial Narrow" w:cs="Arial Narrow"/>
                                <w:sz w:val="24"/>
                                <w:szCs w:val="24"/>
                              </w:rPr>
                              <w:t>E D</w:t>
                            </w:r>
                            <w:r w:rsidRPr="00630202">
                              <w:rPr>
                                <w:rFonts w:ascii="Arial Narrow" w:hAnsi="Arial Narrow" w:cs="Arial Narrow"/>
                                <w:spacing w:val="1"/>
                                <w:sz w:val="24"/>
                                <w:szCs w:val="24"/>
                              </w:rPr>
                              <w:t>EVEL</w:t>
                            </w:r>
                            <w:r w:rsidRPr="00630202">
                              <w:rPr>
                                <w:rFonts w:ascii="Arial Narrow" w:hAnsi="Arial Narrow" w:cs="Arial Narrow"/>
                                <w:spacing w:val="-2"/>
                                <w:sz w:val="24"/>
                                <w:szCs w:val="24"/>
                              </w:rPr>
                              <w:t>O</w:t>
                            </w:r>
                            <w:r w:rsidRPr="00630202">
                              <w:rPr>
                                <w:rFonts w:ascii="Arial Narrow" w:hAnsi="Arial Narrow" w:cs="Arial Narrow"/>
                                <w:spacing w:val="1"/>
                                <w:sz w:val="24"/>
                                <w:szCs w:val="24"/>
                              </w:rPr>
                              <w:t>P</w:t>
                            </w:r>
                            <w:r w:rsidRPr="00630202">
                              <w:rPr>
                                <w:rFonts w:ascii="Arial Narrow" w:hAnsi="Arial Narrow" w:cs="Arial Narrow"/>
                                <w:spacing w:val="-1"/>
                                <w:sz w:val="24"/>
                                <w:szCs w:val="24"/>
                              </w:rPr>
                              <w:t>M</w:t>
                            </w:r>
                            <w:r w:rsidRPr="00630202">
                              <w:rPr>
                                <w:rFonts w:ascii="Arial Narrow" w:hAnsi="Arial Narrow" w:cs="Arial Narrow"/>
                                <w:spacing w:val="1"/>
                                <w:sz w:val="24"/>
                                <w:szCs w:val="24"/>
                              </w:rPr>
                              <w:t>E</w:t>
                            </w:r>
                            <w:r w:rsidRPr="00630202">
                              <w:rPr>
                                <w:rFonts w:ascii="Arial Narrow" w:hAnsi="Arial Narrow" w:cs="Arial Narrow"/>
                                <w:sz w:val="24"/>
                                <w:szCs w:val="24"/>
                              </w:rPr>
                              <w:t>NT</w:t>
                            </w:r>
                            <w:r w:rsidRPr="00630202">
                              <w:rPr>
                                <w:rFonts w:ascii="Arial Narrow" w:hAnsi="Arial Narrow" w:cs="Arial Narrow"/>
                                <w:spacing w:val="-3"/>
                                <w:sz w:val="24"/>
                                <w:szCs w:val="24"/>
                              </w:rPr>
                              <w:t xml:space="preserve"> </w:t>
                            </w:r>
                            <w:r w:rsidRPr="00630202">
                              <w:rPr>
                                <w:rFonts w:ascii="Arial Narrow" w:hAnsi="Arial Narrow" w:cs="Arial Narrow"/>
                                <w:spacing w:val="-1"/>
                                <w:sz w:val="24"/>
                                <w:szCs w:val="24"/>
                              </w:rPr>
                              <w:t>M</w:t>
                            </w:r>
                            <w:r w:rsidRPr="00630202">
                              <w:rPr>
                                <w:rFonts w:ascii="Arial Narrow" w:hAnsi="Arial Narrow" w:cs="Arial Narrow"/>
                                <w:spacing w:val="1"/>
                                <w:sz w:val="24"/>
                                <w:szCs w:val="24"/>
                              </w:rPr>
                              <w:t>A</w:t>
                            </w:r>
                            <w:r w:rsidRPr="00630202">
                              <w:rPr>
                                <w:rFonts w:ascii="Arial Narrow" w:hAnsi="Arial Narrow" w:cs="Arial Narrow"/>
                                <w:sz w:val="24"/>
                                <w:szCs w:val="24"/>
                              </w:rPr>
                              <w:t xml:space="preserve">TRIX </w:t>
                            </w:r>
                            <w:r w:rsidRPr="00630202">
                              <w:rPr>
                                <w:rFonts w:ascii="Arial Narrow" w:hAnsi="Arial Narrow" w:cs="Arial Narrow"/>
                                <w:spacing w:val="1"/>
                                <w:sz w:val="24"/>
                                <w:szCs w:val="24"/>
                              </w:rPr>
                              <w:t>E</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S</w:t>
                            </w:r>
                            <w:r w:rsidRPr="00630202">
                              <w:rPr>
                                <w:rFonts w:ascii="Arial Narrow" w:hAnsi="Arial Narrow" w:cs="Arial Narrow"/>
                                <w:sz w:val="24"/>
                                <w:szCs w:val="24"/>
                              </w:rPr>
                              <w:t>TRENGT</w:t>
                            </w:r>
                            <w:r w:rsidRPr="00630202">
                              <w:rPr>
                                <w:rFonts w:ascii="Arial Narrow" w:hAnsi="Arial Narrow" w:cs="Arial Narrow"/>
                                <w:spacing w:val="-1"/>
                                <w:sz w:val="24"/>
                                <w:szCs w:val="24"/>
                              </w:rPr>
                              <w:t>H</w:t>
                            </w:r>
                            <w:r w:rsidRPr="00630202">
                              <w:rPr>
                                <w:rFonts w:ascii="Arial Narrow" w:hAnsi="Arial Narrow" w:cs="Arial Narrow"/>
                                <w:sz w:val="24"/>
                                <w:szCs w:val="24"/>
                              </w:rPr>
                              <w:t xml:space="preserve">S </w:t>
                            </w:r>
                            <w:r w:rsidRPr="00630202">
                              <w:rPr>
                                <w:rFonts w:ascii="Arial Narrow" w:hAnsi="Arial Narrow" w:cs="Arial Narrow"/>
                                <w:spacing w:val="1"/>
                                <w:sz w:val="24"/>
                                <w:szCs w:val="24"/>
                              </w:rPr>
                              <w:t>A</w:t>
                            </w:r>
                            <w:r w:rsidRPr="00630202">
                              <w:rPr>
                                <w:rFonts w:ascii="Arial Narrow" w:hAnsi="Arial Narrow" w:cs="Arial Narrow"/>
                                <w:sz w:val="24"/>
                                <w:szCs w:val="24"/>
                              </w:rPr>
                              <w:t>ND</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W</w:t>
                            </w:r>
                            <w:r w:rsidRPr="00630202">
                              <w:rPr>
                                <w:rFonts w:ascii="Arial Narrow" w:hAnsi="Arial Narrow" w:cs="Arial Narrow"/>
                                <w:spacing w:val="1"/>
                                <w:sz w:val="24"/>
                                <w:szCs w:val="24"/>
                              </w:rPr>
                              <w:t>EA</w:t>
                            </w:r>
                            <w:r w:rsidRPr="00630202">
                              <w:rPr>
                                <w:rFonts w:ascii="Arial Narrow" w:hAnsi="Arial Narrow" w:cs="Arial Narrow"/>
                                <w:spacing w:val="-2"/>
                                <w:sz w:val="24"/>
                                <w:szCs w:val="24"/>
                              </w:rPr>
                              <w:t>K</w:t>
                            </w:r>
                            <w:r w:rsidRPr="00630202">
                              <w:rPr>
                                <w:rFonts w:ascii="Arial Narrow" w:hAnsi="Arial Narrow" w:cs="Arial Narrow"/>
                                <w:sz w:val="24"/>
                                <w:szCs w:val="24"/>
                              </w:rPr>
                              <w:t>NE</w:t>
                            </w:r>
                            <w:r w:rsidRPr="00630202">
                              <w:rPr>
                                <w:rFonts w:ascii="Arial Narrow" w:hAnsi="Arial Narrow" w:cs="Arial Narrow"/>
                                <w:spacing w:val="1"/>
                                <w:sz w:val="24"/>
                                <w:szCs w:val="24"/>
                              </w:rPr>
                              <w:t>SSE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after="0" w:line="291"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M</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rketing</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Fin</w:t>
                            </w:r>
                            <w:r w:rsidRPr="00630202">
                              <w:rPr>
                                <w:rFonts w:ascii="Arial Narrow" w:hAnsi="Arial Narrow" w:cs="Arial Narrow"/>
                                <w:spacing w:val="1"/>
                                <w:position w:val="-1"/>
                                <w:sz w:val="24"/>
                                <w:szCs w:val="24"/>
                              </w:rPr>
                              <w:t>an</w:t>
                            </w:r>
                            <w:r w:rsidRPr="00630202">
                              <w:rPr>
                                <w:rFonts w:ascii="Arial Narrow" w:hAnsi="Arial Narrow" w:cs="Arial Narrow"/>
                                <w:position w:val="-1"/>
                                <w:sz w:val="24"/>
                                <w:szCs w:val="24"/>
                              </w:rPr>
                              <w:t>ce</w:t>
                            </w:r>
                          </w:p>
                          <w:p w:rsidR="002B48AF" w:rsidRPr="00630202" w:rsidRDefault="002B48AF">
                            <w:pPr>
                              <w:widowControl w:val="0"/>
                              <w:autoSpaceDE w:val="0"/>
                              <w:autoSpaceDN w:val="0"/>
                              <w:adjustRightInd w:val="0"/>
                              <w:spacing w:after="0" w:line="290"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P</w:t>
                            </w:r>
                            <w:r w:rsidRPr="00630202">
                              <w:rPr>
                                <w:rFonts w:ascii="Arial Narrow" w:hAnsi="Arial Narrow" w:cs="Arial Narrow"/>
                                <w:position w:val="-1"/>
                                <w:sz w:val="24"/>
                                <w:szCs w:val="24"/>
                              </w:rPr>
                              <w:t>ro</w:t>
                            </w:r>
                            <w:r w:rsidRPr="00630202">
                              <w:rPr>
                                <w:rFonts w:ascii="Arial Narrow" w:hAnsi="Arial Narrow" w:cs="Arial Narrow"/>
                                <w:spacing w:val="1"/>
                                <w:position w:val="-1"/>
                                <w:sz w:val="24"/>
                                <w:szCs w:val="24"/>
                              </w:rPr>
                              <w:t>du</w:t>
                            </w:r>
                            <w:r w:rsidRPr="00630202">
                              <w:rPr>
                                <w:rFonts w:ascii="Arial Narrow" w:hAnsi="Arial Narrow" w:cs="Arial Narrow"/>
                                <w:position w:val="-1"/>
                                <w:sz w:val="24"/>
                                <w:szCs w:val="24"/>
                              </w:rPr>
                              <w:t>ct</w:t>
                            </w:r>
                            <w:r w:rsidRPr="00630202">
                              <w:rPr>
                                <w:rFonts w:ascii="Arial Narrow" w:hAnsi="Arial Narrow" w:cs="Arial Narrow"/>
                                <w:spacing w:val="-2"/>
                                <w:position w:val="-1"/>
                                <w:sz w:val="24"/>
                                <w:szCs w:val="24"/>
                              </w:rPr>
                              <w: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Pe</w:t>
                            </w:r>
                            <w:r w:rsidRPr="00630202">
                              <w:rPr>
                                <w:rFonts w:ascii="Arial Narrow" w:hAnsi="Arial Narrow" w:cs="Arial Narrow"/>
                                <w:position w:val="-1"/>
                                <w:sz w:val="24"/>
                                <w:szCs w:val="24"/>
                              </w:rPr>
                              <w:t>rso</w:t>
                            </w:r>
                            <w:r w:rsidRPr="00630202">
                              <w:rPr>
                                <w:rFonts w:ascii="Arial Narrow" w:hAnsi="Arial Narrow" w:cs="Arial Narrow"/>
                                <w:spacing w:val="-1"/>
                                <w:position w:val="-1"/>
                                <w:sz w:val="24"/>
                                <w:szCs w:val="24"/>
                              </w:rPr>
                              <w:t>n</w:t>
                            </w:r>
                            <w:r w:rsidRPr="00630202">
                              <w:rPr>
                                <w:rFonts w:ascii="Arial Narrow" w:hAnsi="Arial Narrow" w:cs="Arial Narrow"/>
                                <w:spacing w:val="1"/>
                                <w:position w:val="-1"/>
                                <w:sz w:val="24"/>
                                <w:szCs w:val="24"/>
                              </w:rPr>
                              <w:t>ne</w:t>
                            </w:r>
                            <w:r w:rsidRPr="00630202">
                              <w:rPr>
                                <w:rFonts w:ascii="Arial Narrow" w:hAnsi="Arial Narrow" w:cs="Arial Narrow"/>
                                <w:position w:val="-1"/>
                                <w:sz w:val="24"/>
                                <w:szCs w:val="24"/>
                              </w:rPr>
                              <w:t>l</w:t>
                            </w:r>
                          </w:p>
                          <w:p w:rsidR="002B48AF" w:rsidRPr="00630202" w:rsidRDefault="002B48AF">
                            <w:pPr>
                              <w:widowControl w:val="0"/>
                              <w:autoSpaceDE w:val="0"/>
                              <w:autoSpaceDN w:val="0"/>
                              <w:adjustRightInd w:val="0"/>
                              <w:spacing w:after="0" w:line="290" w:lineRule="exact"/>
                              <w:ind w:left="803"/>
                              <w:rPr>
                                <w:rFonts w:ascii="Times New Roman" w:hAnsi="Times New Roman" w:cs="Times New Roman"/>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Org</w:t>
                            </w:r>
                            <w:r w:rsidRPr="00630202">
                              <w:rPr>
                                <w:rFonts w:ascii="Arial Narrow" w:hAnsi="Arial Narrow" w:cs="Arial Narrow"/>
                                <w:spacing w:val="1"/>
                                <w:position w:val="-1"/>
                                <w:sz w:val="24"/>
                                <w:szCs w:val="24"/>
                              </w:rPr>
                              <w:t>an</w:t>
                            </w:r>
                            <w:r w:rsidRPr="00630202">
                              <w:rPr>
                                <w:rFonts w:ascii="Arial Narrow" w:hAnsi="Arial Narrow" w:cs="Arial Narrow"/>
                                <w:position w:val="-1"/>
                                <w:sz w:val="24"/>
                                <w:szCs w:val="24"/>
                              </w:rPr>
                              <w:t>isa</w:t>
                            </w:r>
                            <w:r w:rsidRPr="00630202">
                              <w:rPr>
                                <w:rFonts w:ascii="Arial Narrow" w:hAnsi="Arial Narrow" w:cs="Arial Narrow"/>
                                <w:spacing w:val="1"/>
                                <w:position w:val="-1"/>
                                <w:sz w:val="24"/>
                                <w:szCs w:val="24"/>
                              </w:rPr>
                              <w:t>t</w:t>
                            </w:r>
                            <w:r w:rsidRPr="00630202">
                              <w:rPr>
                                <w:rFonts w:ascii="Arial Narrow" w:hAnsi="Arial Narrow" w:cs="Arial Narrow"/>
                                <w:spacing w:val="-3"/>
                                <w:position w:val="-1"/>
                                <w:sz w:val="24"/>
                                <w:szCs w:val="24"/>
                              </w:rPr>
                              <w: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9" w:right="239"/>
                              <w:jc w:val="center"/>
                              <w:rPr>
                                <w:rFonts w:ascii="Times New Roman" w:hAnsi="Times New Roman" w:cs="Times New Roman"/>
                                <w:sz w:val="24"/>
                                <w:szCs w:val="24"/>
                              </w:rPr>
                            </w:pPr>
                            <w:r w:rsidRPr="00630202">
                              <w:rPr>
                                <w:rFonts w:ascii="Arial Narrow" w:hAnsi="Arial Narrow" w:cs="Arial Narrow"/>
                                <w:spacing w:val="1"/>
                                <w:sz w:val="24"/>
                                <w:szCs w:val="24"/>
                              </w:rPr>
                              <w:t>05</w:t>
                            </w:r>
                          </w:p>
                        </w:tc>
                        <w:tc>
                          <w:tcPr>
                            <w:tcW w:w="871"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2"/>
                              <w:rPr>
                                <w:rFonts w:ascii="Times New Roman" w:hAnsi="Times New Roman" w:cs="Times New Roman"/>
                                <w:sz w:val="24"/>
                                <w:szCs w:val="24"/>
                              </w:rPr>
                            </w:pPr>
                            <w:r w:rsidRPr="00630202">
                              <w:rPr>
                                <w:rFonts w:ascii="Arial Narrow" w:hAnsi="Arial Narrow" w:cs="Arial Narrow"/>
                                <w:spacing w:val="1"/>
                                <w:sz w:val="24"/>
                                <w:szCs w:val="24"/>
                              </w:rPr>
                              <w:t>15%</w:t>
                            </w:r>
                          </w:p>
                        </w:tc>
                        <w:tc>
                          <w:tcPr>
                            <w:tcW w:w="101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2"/>
                              <w:rPr>
                                <w:rFonts w:ascii="Arial Narrow" w:hAnsi="Arial Narrow" w:cs="Arial Narrow"/>
                                <w:spacing w:val="1"/>
                                <w:sz w:val="24"/>
                                <w:szCs w:val="24"/>
                              </w:rPr>
                            </w:pPr>
                          </w:p>
                        </w:tc>
                      </w:tr>
                      <w:tr w:rsidR="002B48AF" w:rsidRPr="00630202" w:rsidTr="00D2138C">
                        <w:trPr>
                          <w:trHeight w:hRule="exact" w:val="5197"/>
                        </w:trPr>
                        <w:tc>
                          <w:tcPr>
                            <w:tcW w:w="630"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06" w:right="206"/>
                              <w:jc w:val="center"/>
                              <w:rPr>
                                <w:rFonts w:ascii="Times New Roman" w:hAnsi="Times New Roman" w:cs="Times New Roman"/>
                                <w:sz w:val="24"/>
                                <w:szCs w:val="24"/>
                              </w:rPr>
                            </w:pPr>
                            <w:r w:rsidRPr="00630202">
                              <w:rPr>
                                <w:rFonts w:ascii="Arial Narrow" w:hAnsi="Arial Narrow" w:cs="Arial Narrow"/>
                                <w:spacing w:val="1"/>
                                <w:sz w:val="24"/>
                                <w:szCs w:val="24"/>
                              </w:rPr>
                              <w:t>3</w:t>
                            </w:r>
                          </w:p>
                        </w:tc>
                        <w:tc>
                          <w:tcPr>
                            <w:tcW w:w="6956"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102"/>
                              <w:rPr>
                                <w:rFonts w:ascii="Arial Narrow" w:hAnsi="Arial Narrow" w:cs="Arial Narrow"/>
                                <w:sz w:val="24"/>
                                <w:szCs w:val="24"/>
                              </w:rPr>
                            </w:pPr>
                            <w:r w:rsidRPr="00630202">
                              <w:rPr>
                                <w:rFonts w:ascii="Arial Narrow" w:hAnsi="Arial Narrow" w:cs="Arial Narrow"/>
                                <w:b/>
                                <w:bCs/>
                                <w:spacing w:val="1"/>
                                <w:sz w:val="24"/>
                                <w:szCs w:val="24"/>
                              </w:rPr>
                              <w:t>S</w:t>
                            </w:r>
                            <w:r w:rsidRPr="00630202">
                              <w:rPr>
                                <w:rFonts w:ascii="Arial Narrow" w:hAnsi="Arial Narrow" w:cs="Arial Narrow"/>
                                <w:b/>
                                <w:bCs/>
                                <w:sz w:val="24"/>
                                <w:szCs w:val="24"/>
                              </w:rPr>
                              <w:t>TR</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TE</w:t>
                            </w:r>
                            <w:r w:rsidRPr="00630202">
                              <w:rPr>
                                <w:rFonts w:ascii="Arial Narrow" w:hAnsi="Arial Narrow" w:cs="Arial Narrow"/>
                                <w:b/>
                                <w:bCs/>
                                <w:spacing w:val="1"/>
                                <w:sz w:val="24"/>
                                <w:szCs w:val="24"/>
                              </w:rPr>
                              <w:t>G</w:t>
                            </w:r>
                            <w:r w:rsidRPr="00630202">
                              <w:rPr>
                                <w:rFonts w:ascii="Arial Narrow" w:hAnsi="Arial Narrow" w:cs="Arial Narrow"/>
                                <w:b/>
                                <w:bCs/>
                                <w:sz w:val="24"/>
                                <w:szCs w:val="24"/>
                              </w:rPr>
                              <w:t>Y FOR</w:t>
                            </w:r>
                            <w:r w:rsidRPr="00630202">
                              <w:rPr>
                                <w:rFonts w:ascii="Arial Narrow" w:hAnsi="Arial Narrow" w:cs="Arial Narrow"/>
                                <w:b/>
                                <w:bCs/>
                                <w:spacing w:val="-1"/>
                                <w:sz w:val="24"/>
                                <w:szCs w:val="24"/>
                              </w:rPr>
                              <w:t>M</w:t>
                            </w:r>
                            <w:r w:rsidRPr="00630202">
                              <w:rPr>
                                <w:rFonts w:ascii="Arial Narrow" w:hAnsi="Arial Narrow" w:cs="Arial Narrow"/>
                                <w:b/>
                                <w:bCs/>
                                <w:sz w:val="24"/>
                                <w:szCs w:val="24"/>
                              </w:rPr>
                              <w:t>U</w:t>
                            </w:r>
                            <w:r w:rsidRPr="00630202">
                              <w:rPr>
                                <w:rFonts w:ascii="Arial Narrow" w:hAnsi="Arial Narrow" w:cs="Arial Narrow"/>
                                <w:b/>
                                <w:bCs/>
                                <w:spacing w:val="-1"/>
                                <w:sz w:val="24"/>
                                <w:szCs w:val="24"/>
                              </w:rPr>
                              <w:t>L</w:t>
                            </w:r>
                            <w:r w:rsidRPr="00630202">
                              <w:rPr>
                                <w:rFonts w:ascii="Arial Narrow" w:hAnsi="Arial Narrow" w:cs="Arial Narrow"/>
                                <w:b/>
                                <w:bCs/>
                                <w:sz w:val="24"/>
                                <w:szCs w:val="24"/>
                              </w:rPr>
                              <w:t>A</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I</w:t>
                            </w:r>
                            <w:r w:rsidRPr="00630202">
                              <w:rPr>
                                <w:rFonts w:ascii="Arial Narrow" w:hAnsi="Arial Narrow" w:cs="Arial Narrow"/>
                                <w:b/>
                                <w:bCs/>
                                <w:spacing w:val="1"/>
                                <w:sz w:val="24"/>
                                <w:szCs w:val="24"/>
                              </w:rPr>
                              <w:t>O</w:t>
                            </w:r>
                            <w:r w:rsidRPr="00630202">
                              <w:rPr>
                                <w:rFonts w:ascii="Arial Narrow" w:hAnsi="Arial Narrow" w:cs="Arial Narrow"/>
                                <w:b/>
                                <w:bCs/>
                                <w:sz w:val="24"/>
                                <w:szCs w:val="24"/>
                              </w:rPr>
                              <w:t>N</w:t>
                            </w:r>
                          </w:p>
                          <w:p w:rsidR="002B48AF" w:rsidRPr="00630202" w:rsidRDefault="002B48AF">
                            <w:pPr>
                              <w:widowControl w:val="0"/>
                              <w:autoSpaceDE w:val="0"/>
                              <w:autoSpaceDN w:val="0"/>
                              <w:adjustRightInd w:val="0"/>
                              <w:spacing w:before="17" w:after="0" w:line="260" w:lineRule="exact"/>
                              <w:rPr>
                                <w:rFonts w:ascii="Times New Roman" w:hAnsi="Times New Roman" w:cs="Times New Roman"/>
                                <w:sz w:val="26"/>
                                <w:szCs w:val="26"/>
                              </w:rPr>
                            </w:pPr>
                          </w:p>
                          <w:p w:rsidR="002B48AF" w:rsidRPr="00630202" w:rsidRDefault="002B48AF">
                            <w:pPr>
                              <w:widowControl w:val="0"/>
                              <w:autoSpaceDE w:val="0"/>
                              <w:autoSpaceDN w:val="0"/>
                              <w:adjustRightInd w:val="0"/>
                              <w:spacing w:after="0" w:line="240" w:lineRule="auto"/>
                              <w:ind w:left="462"/>
                              <w:rPr>
                                <w:rFonts w:ascii="Arial Narrow" w:hAnsi="Arial Narrow" w:cs="Arial Narrow"/>
                                <w:sz w:val="24"/>
                                <w:szCs w:val="24"/>
                              </w:rPr>
                            </w:pPr>
                            <w:r w:rsidRPr="00630202">
                              <w:rPr>
                                <w:rFonts w:ascii="Arial Narrow" w:hAnsi="Arial Narrow" w:cs="Arial Narrow"/>
                                <w:spacing w:val="1"/>
                                <w:sz w:val="24"/>
                                <w:szCs w:val="24"/>
                              </w:rPr>
                              <w:t>A</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S</w:t>
                            </w:r>
                            <w:r w:rsidRPr="00630202">
                              <w:rPr>
                                <w:rFonts w:ascii="Arial Narrow" w:hAnsi="Arial Narrow" w:cs="Arial Narrow"/>
                                <w:sz w:val="24"/>
                                <w:szCs w:val="24"/>
                              </w:rPr>
                              <w:t>TRATE</w:t>
                            </w:r>
                            <w:r w:rsidRPr="00630202">
                              <w:rPr>
                                <w:rFonts w:ascii="Arial Narrow" w:hAnsi="Arial Narrow" w:cs="Arial Narrow"/>
                                <w:spacing w:val="1"/>
                                <w:sz w:val="24"/>
                                <w:szCs w:val="24"/>
                              </w:rPr>
                              <w:t>G</w:t>
                            </w:r>
                            <w:r w:rsidRPr="00630202">
                              <w:rPr>
                                <w:rFonts w:ascii="Arial Narrow" w:hAnsi="Arial Narrow" w:cs="Arial Narrow"/>
                                <w:sz w:val="24"/>
                                <w:szCs w:val="24"/>
                              </w:rPr>
                              <w:t>Y (G</w:t>
                            </w:r>
                            <w:r w:rsidRPr="00630202">
                              <w:rPr>
                                <w:rFonts w:ascii="Arial Narrow" w:hAnsi="Arial Narrow" w:cs="Arial Narrow"/>
                                <w:spacing w:val="1"/>
                                <w:sz w:val="24"/>
                                <w:szCs w:val="24"/>
                              </w:rPr>
                              <w:t>E</w:t>
                            </w:r>
                            <w:r w:rsidRPr="00630202">
                              <w:rPr>
                                <w:rFonts w:ascii="Arial Narrow" w:hAnsi="Arial Narrow" w:cs="Arial Narrow"/>
                                <w:spacing w:val="-3"/>
                                <w:sz w:val="24"/>
                                <w:szCs w:val="24"/>
                              </w:rPr>
                              <w:t>N</w:t>
                            </w:r>
                            <w:r w:rsidRPr="00630202">
                              <w:rPr>
                                <w:rFonts w:ascii="Arial Narrow" w:hAnsi="Arial Narrow" w:cs="Arial Narrow"/>
                                <w:spacing w:val="1"/>
                                <w:sz w:val="24"/>
                                <w:szCs w:val="24"/>
                              </w:rPr>
                              <w:t>E</w:t>
                            </w:r>
                            <w:r w:rsidRPr="00630202">
                              <w:rPr>
                                <w:rFonts w:ascii="Arial Narrow" w:hAnsi="Arial Narrow" w:cs="Arial Narrow"/>
                                <w:sz w:val="24"/>
                                <w:szCs w:val="24"/>
                              </w:rPr>
                              <w:t>RA</w:t>
                            </w:r>
                            <w:r w:rsidRPr="00630202">
                              <w:rPr>
                                <w:rFonts w:ascii="Arial Narrow" w:hAnsi="Arial Narrow" w:cs="Arial Narrow"/>
                                <w:spacing w:val="1"/>
                                <w:sz w:val="24"/>
                                <w:szCs w:val="24"/>
                              </w:rPr>
                              <w:t>L</w:t>
                            </w:r>
                            <w:r w:rsidRPr="00630202">
                              <w:rPr>
                                <w:rFonts w:ascii="Arial Narrow" w:hAnsi="Arial Narrow" w:cs="Arial Narrow"/>
                                <w:sz w:val="24"/>
                                <w:szCs w:val="24"/>
                              </w:rPr>
                              <w:t xml:space="preserve">) </w:t>
                            </w:r>
                            <w:r w:rsidRPr="00630202">
                              <w:rPr>
                                <w:rFonts w:ascii="Arial Narrow" w:hAnsi="Arial Narrow" w:cs="Arial Narrow"/>
                                <w:spacing w:val="-2"/>
                                <w:sz w:val="24"/>
                                <w:szCs w:val="24"/>
                              </w:rPr>
                              <w:t>A</w:t>
                            </w:r>
                            <w:r w:rsidRPr="00630202">
                              <w:rPr>
                                <w:rFonts w:ascii="Arial Narrow" w:hAnsi="Arial Narrow" w:cs="Arial Narrow"/>
                                <w:spacing w:val="1"/>
                                <w:sz w:val="24"/>
                                <w:szCs w:val="24"/>
                              </w:rPr>
                              <w:t>L</w:t>
                            </w:r>
                            <w:r w:rsidRPr="00630202">
                              <w:rPr>
                                <w:rFonts w:ascii="Arial Narrow" w:hAnsi="Arial Narrow" w:cs="Arial Narrow"/>
                                <w:sz w:val="24"/>
                                <w:szCs w:val="24"/>
                              </w:rPr>
                              <w:t>TERNATI</w:t>
                            </w:r>
                            <w:r w:rsidRPr="00630202">
                              <w:rPr>
                                <w:rFonts w:ascii="Arial Narrow" w:hAnsi="Arial Narrow" w:cs="Arial Narrow"/>
                                <w:spacing w:val="1"/>
                                <w:sz w:val="24"/>
                                <w:szCs w:val="24"/>
                              </w:rPr>
                              <w:t>V</w:t>
                            </w:r>
                            <w:r w:rsidRPr="00630202">
                              <w:rPr>
                                <w:rFonts w:ascii="Arial Narrow" w:hAnsi="Arial Narrow" w:cs="Arial Narrow"/>
                                <w:spacing w:val="-2"/>
                                <w:sz w:val="24"/>
                                <w:szCs w:val="24"/>
                              </w:rPr>
                              <w:t>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after="0" w:line="293"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S</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ab</w:t>
                            </w:r>
                            <w:r w:rsidRPr="00630202">
                              <w:rPr>
                                <w:rFonts w:ascii="Arial Narrow" w:hAnsi="Arial Narrow" w:cs="Arial Narrow"/>
                                <w:position w:val="-1"/>
                                <w:sz w:val="24"/>
                                <w:szCs w:val="24"/>
                              </w:rPr>
                              <w:t>i</w:t>
                            </w:r>
                            <w:r w:rsidRPr="00630202">
                              <w:rPr>
                                <w:rFonts w:ascii="Arial Narrow" w:hAnsi="Arial Narrow" w:cs="Arial Narrow"/>
                                <w:spacing w:val="-1"/>
                                <w:position w:val="-1"/>
                                <w:sz w:val="24"/>
                                <w:szCs w:val="24"/>
                              </w:rPr>
                              <w:t>l</w:t>
                            </w:r>
                            <w:r w:rsidRPr="00630202">
                              <w:rPr>
                                <w:rFonts w:ascii="Arial Narrow" w:hAnsi="Arial Narrow" w:cs="Arial Narrow"/>
                                <w:position w:val="-1"/>
                                <w:sz w:val="24"/>
                                <w:szCs w:val="24"/>
                              </w:rPr>
                              <w:t xml:space="preserve">ity </w:t>
                            </w:r>
                            <w:r w:rsidRPr="00630202">
                              <w:rPr>
                                <w:rFonts w:ascii="Arial Narrow" w:hAnsi="Arial Narrow" w:cs="Arial Narrow"/>
                                <w:spacing w:val="-1"/>
                                <w:position w:val="-1"/>
                                <w:sz w:val="24"/>
                                <w:szCs w:val="24"/>
                              </w:rPr>
                              <w:t>S</w:t>
                            </w:r>
                            <w:r w:rsidRPr="00630202">
                              <w:rPr>
                                <w:rFonts w:ascii="Arial Narrow" w:hAnsi="Arial Narrow" w:cs="Arial Narrow"/>
                                <w:position w:val="-1"/>
                                <w:sz w:val="24"/>
                                <w:szCs w:val="24"/>
                              </w:rPr>
                              <w:t>tra</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w:t>
                            </w:r>
                            <w:r w:rsidRPr="00630202">
                              <w:rPr>
                                <w:rFonts w:ascii="Arial Narrow" w:hAnsi="Arial Narrow" w:cs="Arial Narrow"/>
                                <w:spacing w:val="1"/>
                                <w:position w:val="-1"/>
                                <w:sz w:val="24"/>
                                <w:szCs w:val="24"/>
                              </w:rPr>
                              <w:t>g</w:t>
                            </w:r>
                            <w:r w:rsidRPr="00630202">
                              <w:rPr>
                                <w:rFonts w:ascii="Arial Narrow" w:hAnsi="Arial Narrow" w:cs="Arial Narrow"/>
                                <w:position w:val="-1"/>
                                <w:sz w:val="24"/>
                                <w:szCs w:val="24"/>
                              </w:rPr>
                              <w:t>ies</w:t>
                            </w:r>
                          </w:p>
                          <w:p w:rsidR="002B48AF" w:rsidRPr="00630202" w:rsidRDefault="002B48AF">
                            <w:pPr>
                              <w:widowControl w:val="0"/>
                              <w:autoSpaceDE w:val="0"/>
                              <w:autoSpaceDN w:val="0"/>
                              <w:adjustRightInd w:val="0"/>
                              <w:spacing w:after="0" w:line="293"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x</w:t>
                            </w:r>
                            <w:r w:rsidRPr="00630202">
                              <w:rPr>
                                <w:rFonts w:ascii="Arial Narrow" w:hAnsi="Arial Narrow" w:cs="Arial Narrow"/>
                                <w:spacing w:val="1"/>
                                <w:position w:val="-1"/>
                                <w:sz w:val="24"/>
                                <w:szCs w:val="24"/>
                              </w:rPr>
                              <w:t>pan</w:t>
                            </w:r>
                            <w:r w:rsidRPr="00630202">
                              <w:rPr>
                                <w:rFonts w:ascii="Arial Narrow" w:hAnsi="Arial Narrow" w:cs="Arial Narrow"/>
                                <w:position w:val="-1"/>
                                <w:sz w:val="24"/>
                                <w:szCs w:val="24"/>
                              </w:rPr>
                              <w:t>s</w:t>
                            </w:r>
                            <w:r w:rsidRPr="00630202">
                              <w:rPr>
                                <w:rFonts w:ascii="Arial Narrow" w:hAnsi="Arial Narrow" w:cs="Arial Narrow"/>
                                <w:spacing w:val="-3"/>
                                <w:position w:val="-1"/>
                                <w:sz w:val="24"/>
                                <w:szCs w:val="24"/>
                              </w:rPr>
                              <w: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S</w:t>
                            </w:r>
                            <w:r w:rsidRPr="00630202">
                              <w:rPr>
                                <w:rFonts w:ascii="Arial Narrow" w:hAnsi="Arial Narrow" w:cs="Arial Narrow"/>
                                <w:position w:val="-1"/>
                                <w:sz w:val="24"/>
                                <w:szCs w:val="24"/>
                              </w:rPr>
                              <w:t>tra</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w:t>
                            </w:r>
                            <w:r w:rsidRPr="00630202">
                              <w:rPr>
                                <w:rFonts w:ascii="Arial Narrow" w:hAnsi="Arial Narrow" w:cs="Arial Narrow"/>
                                <w:spacing w:val="1"/>
                                <w:position w:val="-1"/>
                                <w:sz w:val="24"/>
                                <w:szCs w:val="24"/>
                              </w:rPr>
                              <w:t>g</w:t>
                            </w:r>
                            <w:r w:rsidRPr="00630202">
                              <w:rPr>
                                <w:rFonts w:ascii="Arial Narrow" w:hAnsi="Arial Narrow" w:cs="Arial Narrow"/>
                                <w:position w:val="-1"/>
                                <w:sz w:val="24"/>
                                <w:szCs w:val="24"/>
                              </w:rPr>
                              <w:t>ies</w:t>
                            </w:r>
                          </w:p>
                          <w:p w:rsidR="002B48AF" w:rsidRPr="00630202" w:rsidRDefault="002B48AF">
                            <w:pPr>
                              <w:widowControl w:val="0"/>
                              <w:autoSpaceDE w:val="0"/>
                              <w:autoSpaceDN w:val="0"/>
                              <w:adjustRightInd w:val="0"/>
                              <w:spacing w:after="0" w:line="293"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Re</w:t>
                            </w:r>
                            <w:r w:rsidRPr="00630202">
                              <w:rPr>
                                <w:rFonts w:ascii="Arial Narrow" w:hAnsi="Arial Narrow" w:cs="Arial Narrow"/>
                                <w:spacing w:val="1"/>
                                <w:position w:val="-1"/>
                                <w:sz w:val="24"/>
                                <w:szCs w:val="24"/>
                              </w:rPr>
                              <w:t>t</w:t>
                            </w:r>
                            <w:r w:rsidRPr="00630202">
                              <w:rPr>
                                <w:rFonts w:ascii="Arial Narrow" w:hAnsi="Arial Narrow" w:cs="Arial Narrow"/>
                                <w:position w:val="-1"/>
                                <w:sz w:val="24"/>
                                <w:szCs w:val="24"/>
                              </w:rPr>
                              <w:t>re</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ch</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S</w:t>
                            </w:r>
                            <w:r w:rsidRPr="00630202">
                              <w:rPr>
                                <w:rFonts w:ascii="Arial Narrow" w:hAnsi="Arial Narrow" w:cs="Arial Narrow"/>
                                <w:position w:val="-1"/>
                                <w:sz w:val="24"/>
                                <w:szCs w:val="24"/>
                              </w:rPr>
                              <w:t>tra</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eg</w:t>
                            </w:r>
                            <w:r w:rsidRPr="00630202">
                              <w:rPr>
                                <w:rFonts w:ascii="Arial Narrow" w:hAnsi="Arial Narrow" w:cs="Arial Narrow"/>
                                <w:position w:val="-1"/>
                                <w:sz w:val="24"/>
                                <w:szCs w:val="24"/>
                              </w:rPr>
                              <w:t>ies</w:t>
                            </w:r>
                          </w:p>
                          <w:p w:rsidR="002B48AF" w:rsidRPr="00630202" w:rsidRDefault="002B48AF">
                            <w:pPr>
                              <w:widowControl w:val="0"/>
                              <w:autoSpaceDE w:val="0"/>
                              <w:autoSpaceDN w:val="0"/>
                              <w:adjustRightInd w:val="0"/>
                              <w:spacing w:after="0" w:line="290"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Combi</w:t>
                            </w:r>
                            <w:r w:rsidRPr="00630202">
                              <w:rPr>
                                <w:rFonts w:ascii="Arial Narrow" w:hAnsi="Arial Narrow" w:cs="Arial Narrow"/>
                                <w:spacing w:val="1"/>
                                <w:position w:val="-1"/>
                                <w:sz w:val="24"/>
                                <w:szCs w:val="24"/>
                              </w:rPr>
                              <w:t>na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r w:rsidRPr="00630202">
                              <w:rPr>
                                <w:rFonts w:ascii="Arial Narrow" w:hAnsi="Arial Narrow" w:cs="Arial Narrow"/>
                                <w:spacing w:val="1"/>
                                <w:position w:val="-1"/>
                                <w:sz w:val="24"/>
                                <w:szCs w:val="24"/>
                              </w:rPr>
                              <w:t xml:space="preserve"> S</w:t>
                            </w:r>
                            <w:r w:rsidRPr="00630202">
                              <w:rPr>
                                <w:rFonts w:ascii="Arial Narrow" w:hAnsi="Arial Narrow" w:cs="Arial Narrow"/>
                                <w:position w:val="-1"/>
                                <w:sz w:val="24"/>
                                <w:szCs w:val="24"/>
                              </w:rPr>
                              <w:t>tr</w:t>
                            </w:r>
                            <w:r w:rsidRPr="00630202">
                              <w:rPr>
                                <w:rFonts w:ascii="Arial Narrow" w:hAnsi="Arial Narrow" w:cs="Arial Narrow"/>
                                <w:spacing w:val="-2"/>
                                <w:position w:val="-1"/>
                                <w:sz w:val="24"/>
                                <w:szCs w:val="24"/>
                              </w:rPr>
                              <w:t>a</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eg</w:t>
                            </w:r>
                            <w:r w:rsidRPr="00630202">
                              <w:rPr>
                                <w:rFonts w:ascii="Arial Narrow" w:hAnsi="Arial Narrow" w:cs="Arial Narrow"/>
                                <w:spacing w:val="-3"/>
                                <w:position w:val="-1"/>
                                <w:sz w:val="24"/>
                                <w:szCs w:val="24"/>
                              </w:rPr>
                              <w:t>i</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s</w:t>
                            </w:r>
                          </w:p>
                          <w:p w:rsidR="002B48AF" w:rsidRPr="00630202" w:rsidRDefault="002B48AF">
                            <w:pPr>
                              <w:widowControl w:val="0"/>
                              <w:autoSpaceDE w:val="0"/>
                              <w:autoSpaceDN w:val="0"/>
                              <w:adjustRightInd w:val="0"/>
                              <w:spacing w:after="0" w:line="274" w:lineRule="exact"/>
                              <w:ind w:left="424" w:right="3303"/>
                              <w:jc w:val="center"/>
                              <w:rPr>
                                <w:rFonts w:ascii="Arial Narrow" w:hAnsi="Arial Narrow" w:cs="Arial Narrow"/>
                                <w:sz w:val="24"/>
                                <w:szCs w:val="24"/>
                              </w:rPr>
                            </w:pPr>
                            <w:r w:rsidRPr="00630202">
                              <w:rPr>
                                <w:rFonts w:ascii="Arial Narrow" w:hAnsi="Arial Narrow" w:cs="Arial Narrow"/>
                                <w:spacing w:val="1"/>
                                <w:sz w:val="24"/>
                                <w:szCs w:val="24"/>
                              </w:rPr>
                              <w:t>B</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z w:val="24"/>
                                <w:szCs w:val="24"/>
                              </w:rPr>
                              <w:t>CO</w:t>
                            </w:r>
                            <w:r w:rsidRPr="00630202">
                              <w:rPr>
                                <w:rFonts w:ascii="Arial Narrow" w:hAnsi="Arial Narrow" w:cs="Arial Narrow"/>
                                <w:spacing w:val="-1"/>
                                <w:sz w:val="24"/>
                                <w:szCs w:val="24"/>
                              </w:rPr>
                              <w:t>M</w:t>
                            </w:r>
                            <w:r w:rsidRPr="00630202">
                              <w:rPr>
                                <w:rFonts w:ascii="Arial Narrow" w:hAnsi="Arial Narrow" w:cs="Arial Narrow"/>
                                <w:spacing w:val="1"/>
                                <w:sz w:val="24"/>
                                <w:szCs w:val="24"/>
                              </w:rPr>
                              <w:t>B</w:t>
                            </w:r>
                            <w:r w:rsidRPr="00630202">
                              <w:rPr>
                                <w:rFonts w:ascii="Arial Narrow" w:hAnsi="Arial Narrow" w:cs="Arial Narrow"/>
                                <w:sz w:val="24"/>
                                <w:szCs w:val="24"/>
                              </w:rPr>
                              <w:t>IN</w:t>
                            </w:r>
                            <w:r w:rsidRPr="00630202">
                              <w:rPr>
                                <w:rFonts w:ascii="Arial Narrow" w:hAnsi="Arial Narrow" w:cs="Arial Narrow"/>
                                <w:spacing w:val="1"/>
                                <w:sz w:val="24"/>
                                <w:szCs w:val="24"/>
                              </w:rPr>
                              <w:t>A</w:t>
                            </w:r>
                            <w:r w:rsidRPr="00630202">
                              <w:rPr>
                                <w:rFonts w:ascii="Arial Narrow" w:hAnsi="Arial Narrow" w:cs="Arial Narrow"/>
                                <w:sz w:val="24"/>
                                <w:szCs w:val="24"/>
                              </w:rPr>
                              <w:t xml:space="preserve">TION </w:t>
                            </w:r>
                            <w:r w:rsidRPr="00630202">
                              <w:rPr>
                                <w:rFonts w:ascii="Arial Narrow" w:hAnsi="Arial Narrow" w:cs="Arial Narrow"/>
                                <w:spacing w:val="1"/>
                                <w:sz w:val="24"/>
                                <w:szCs w:val="24"/>
                              </w:rPr>
                              <w:t>S</w:t>
                            </w:r>
                            <w:r w:rsidRPr="00630202">
                              <w:rPr>
                                <w:rFonts w:ascii="Arial Narrow" w:hAnsi="Arial Narrow" w:cs="Arial Narrow"/>
                                <w:sz w:val="24"/>
                                <w:szCs w:val="24"/>
                              </w:rPr>
                              <w:t>TRATE</w:t>
                            </w:r>
                            <w:r w:rsidRPr="00630202">
                              <w:rPr>
                                <w:rFonts w:ascii="Arial Narrow" w:hAnsi="Arial Narrow" w:cs="Arial Narrow"/>
                                <w:spacing w:val="1"/>
                                <w:sz w:val="24"/>
                                <w:szCs w:val="24"/>
                              </w:rPr>
                              <w:t>G</w:t>
                            </w:r>
                            <w:r w:rsidRPr="00630202">
                              <w:rPr>
                                <w:rFonts w:ascii="Arial Narrow" w:hAnsi="Arial Narrow" w:cs="Arial Narrow"/>
                                <w:spacing w:val="-2"/>
                                <w:sz w:val="24"/>
                                <w:szCs w:val="24"/>
                              </w:rPr>
                              <w:t>I</w:t>
                            </w:r>
                            <w:r w:rsidRPr="00630202">
                              <w:rPr>
                                <w:rFonts w:ascii="Arial Narrow" w:hAnsi="Arial Narrow" w:cs="Arial Narrow"/>
                                <w:spacing w:val="1"/>
                                <w:sz w:val="24"/>
                                <w:szCs w:val="24"/>
                              </w:rPr>
                              <w:t>E</w:t>
                            </w:r>
                            <w:r w:rsidRPr="00630202">
                              <w:rPr>
                                <w:rFonts w:ascii="Arial Narrow" w:hAnsi="Arial Narrow" w:cs="Arial Narrow"/>
                                <w:sz w:val="24"/>
                                <w:szCs w:val="24"/>
                              </w:rPr>
                              <w:t>S</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Forward</w:t>
                            </w:r>
                            <w:r w:rsidRPr="00630202">
                              <w:rPr>
                                <w:rFonts w:ascii="Arial Narrow" w:hAnsi="Arial Narrow" w:cs="Arial Narrow"/>
                                <w:spacing w:val="1"/>
                                <w:position w:val="-1"/>
                                <w:sz w:val="24"/>
                                <w:szCs w:val="24"/>
                              </w:rPr>
                              <w:t xml:space="preserve"> </w:t>
                            </w:r>
                            <w:r w:rsidRPr="00630202">
                              <w:rPr>
                                <w:rFonts w:ascii="Arial Narrow" w:hAnsi="Arial Narrow" w:cs="Arial Narrow"/>
                                <w:position w:val="-1"/>
                                <w:sz w:val="24"/>
                                <w:szCs w:val="24"/>
                              </w:rPr>
                              <w:t>in</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w:t>
                            </w:r>
                            <w:r w:rsidRPr="00630202">
                              <w:rPr>
                                <w:rFonts w:ascii="Arial Narrow" w:hAnsi="Arial Narrow" w:cs="Arial Narrow"/>
                                <w:spacing w:val="1"/>
                                <w:position w:val="-1"/>
                                <w:sz w:val="24"/>
                                <w:szCs w:val="24"/>
                              </w:rPr>
                              <w:t>g</w:t>
                            </w:r>
                            <w:r w:rsidRPr="00630202">
                              <w:rPr>
                                <w:rFonts w:ascii="Arial Narrow" w:hAnsi="Arial Narrow" w:cs="Arial Narrow"/>
                                <w:position w:val="-1"/>
                                <w:sz w:val="24"/>
                                <w:szCs w:val="24"/>
                              </w:rPr>
                              <w:t>ration</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Ba</w:t>
                            </w:r>
                            <w:r w:rsidRPr="00630202">
                              <w:rPr>
                                <w:rFonts w:ascii="Arial Narrow" w:hAnsi="Arial Narrow" w:cs="Arial Narrow"/>
                                <w:position w:val="-1"/>
                                <w:sz w:val="24"/>
                                <w:szCs w:val="24"/>
                              </w:rPr>
                              <w:t>ckward i</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eg</w:t>
                            </w:r>
                            <w:r w:rsidRPr="00630202">
                              <w:rPr>
                                <w:rFonts w:ascii="Arial Narrow" w:hAnsi="Arial Narrow" w:cs="Arial Narrow"/>
                                <w:position w:val="-1"/>
                                <w:sz w:val="24"/>
                                <w:szCs w:val="24"/>
                              </w:rPr>
                              <w:t>r</w:t>
                            </w:r>
                            <w:r w:rsidRPr="00630202">
                              <w:rPr>
                                <w:rFonts w:ascii="Arial Narrow" w:hAnsi="Arial Narrow" w:cs="Arial Narrow"/>
                                <w:spacing w:val="-2"/>
                                <w:position w:val="-1"/>
                                <w:sz w:val="24"/>
                                <w:szCs w:val="24"/>
                              </w:rPr>
                              <w:t>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Hor</w:t>
                            </w:r>
                            <w:r w:rsidRPr="00630202">
                              <w:rPr>
                                <w:rFonts w:ascii="Arial Narrow" w:hAnsi="Arial Narrow" w:cs="Arial Narrow"/>
                                <w:spacing w:val="-1"/>
                                <w:position w:val="-1"/>
                                <w:sz w:val="24"/>
                                <w:szCs w:val="24"/>
                              </w:rPr>
                              <w:t>i</w:t>
                            </w:r>
                            <w:r w:rsidRPr="00630202">
                              <w:rPr>
                                <w:rFonts w:ascii="Arial Narrow" w:hAnsi="Arial Narrow" w:cs="Arial Narrow"/>
                                <w:position w:val="-1"/>
                                <w:sz w:val="24"/>
                                <w:szCs w:val="24"/>
                              </w:rPr>
                              <w:t>z</w:t>
                            </w:r>
                            <w:r w:rsidRPr="00630202">
                              <w:rPr>
                                <w:rFonts w:ascii="Arial Narrow" w:hAnsi="Arial Narrow" w:cs="Arial Narrow"/>
                                <w:spacing w:val="1"/>
                                <w:position w:val="-1"/>
                                <w:sz w:val="24"/>
                                <w:szCs w:val="24"/>
                              </w:rPr>
                              <w:t>on</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l in</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eg</w:t>
                            </w:r>
                            <w:r w:rsidRPr="00630202">
                              <w:rPr>
                                <w:rFonts w:ascii="Arial Narrow" w:hAnsi="Arial Narrow" w:cs="Arial Narrow"/>
                                <w:position w:val="-1"/>
                                <w:sz w:val="24"/>
                                <w:szCs w:val="24"/>
                              </w:rPr>
                              <w:t>rat</w:t>
                            </w:r>
                            <w:r w:rsidRPr="00630202">
                              <w:rPr>
                                <w:rFonts w:ascii="Arial Narrow" w:hAnsi="Arial Narrow" w:cs="Arial Narrow"/>
                                <w:spacing w:val="-3"/>
                                <w:position w:val="-1"/>
                                <w:sz w:val="24"/>
                                <w:szCs w:val="24"/>
                              </w:rPr>
                              <w: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p w:rsidR="002B48AF" w:rsidRPr="00630202" w:rsidRDefault="002B48AF">
                            <w:pPr>
                              <w:widowControl w:val="0"/>
                              <w:autoSpaceDE w:val="0"/>
                              <w:autoSpaceDN w:val="0"/>
                              <w:adjustRightInd w:val="0"/>
                              <w:spacing w:after="0" w:line="290"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M</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 xml:space="preserve">rket </w:t>
                            </w:r>
                            <w:r w:rsidRPr="00630202">
                              <w:rPr>
                                <w:rFonts w:ascii="Arial Narrow" w:hAnsi="Arial Narrow" w:cs="Arial Narrow"/>
                                <w:spacing w:val="1"/>
                                <w:position w:val="-1"/>
                                <w:sz w:val="24"/>
                                <w:szCs w:val="24"/>
                              </w:rPr>
                              <w:t>p</w:t>
                            </w:r>
                            <w:r w:rsidRPr="00630202">
                              <w:rPr>
                                <w:rFonts w:ascii="Arial Narrow" w:hAnsi="Arial Narrow" w:cs="Arial Narrow"/>
                                <w:spacing w:val="-1"/>
                                <w:position w:val="-1"/>
                                <w:sz w:val="24"/>
                                <w:szCs w:val="24"/>
                              </w:rPr>
                              <w:t>e</w:t>
                            </w:r>
                            <w:r w:rsidRPr="00630202">
                              <w:rPr>
                                <w:rFonts w:ascii="Arial Narrow" w:hAnsi="Arial Narrow" w:cs="Arial Narrow"/>
                                <w:spacing w:val="1"/>
                                <w:position w:val="-1"/>
                                <w:sz w:val="24"/>
                                <w:szCs w:val="24"/>
                              </w:rPr>
                              <w:t>ne</w:t>
                            </w:r>
                            <w:r w:rsidRPr="00630202">
                              <w:rPr>
                                <w:rFonts w:ascii="Arial Narrow" w:hAnsi="Arial Narrow" w:cs="Arial Narrow"/>
                                <w:position w:val="-1"/>
                                <w:sz w:val="24"/>
                                <w:szCs w:val="24"/>
                              </w:rPr>
                              <w:t>tr</w:t>
                            </w:r>
                            <w:r w:rsidRPr="00630202">
                              <w:rPr>
                                <w:rFonts w:ascii="Arial Narrow" w:hAnsi="Arial Narrow" w:cs="Arial Narrow"/>
                                <w:spacing w:val="-2"/>
                                <w:position w:val="-1"/>
                                <w:sz w:val="24"/>
                                <w:szCs w:val="24"/>
                              </w:rPr>
                              <w:t>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M</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 xml:space="preserve">rket </w:t>
                            </w:r>
                            <w:r w:rsidRPr="00630202">
                              <w:rPr>
                                <w:rFonts w:ascii="Arial Narrow" w:hAnsi="Arial Narrow" w:cs="Arial Narrow"/>
                                <w:spacing w:val="1"/>
                                <w:position w:val="-1"/>
                                <w:sz w:val="24"/>
                                <w:szCs w:val="24"/>
                              </w:rPr>
                              <w:t>de</w:t>
                            </w:r>
                            <w:r w:rsidRPr="00630202">
                              <w:rPr>
                                <w:rFonts w:ascii="Arial Narrow" w:hAnsi="Arial Narrow" w:cs="Arial Narrow"/>
                                <w:spacing w:val="-2"/>
                                <w:position w:val="-1"/>
                                <w:sz w:val="24"/>
                                <w:szCs w:val="24"/>
                              </w:rPr>
                              <w:t>v</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lo</w:t>
                            </w:r>
                            <w:r w:rsidRPr="00630202">
                              <w:rPr>
                                <w:rFonts w:ascii="Arial Narrow" w:hAnsi="Arial Narrow" w:cs="Arial Narrow"/>
                                <w:spacing w:val="1"/>
                                <w:position w:val="-1"/>
                                <w:sz w:val="24"/>
                                <w:szCs w:val="24"/>
                              </w:rPr>
                              <w:t>p</w:t>
                            </w:r>
                            <w:r w:rsidRPr="00630202">
                              <w:rPr>
                                <w:rFonts w:ascii="Arial Narrow" w:hAnsi="Arial Narrow" w:cs="Arial Narrow"/>
                                <w:spacing w:val="-1"/>
                                <w:position w:val="-1"/>
                                <w:sz w:val="24"/>
                                <w:szCs w:val="24"/>
                              </w:rPr>
                              <w:t>me</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t</w:t>
                            </w:r>
                          </w:p>
                          <w:p w:rsidR="002B48AF" w:rsidRPr="00630202" w:rsidRDefault="002B48AF">
                            <w:pPr>
                              <w:widowControl w:val="0"/>
                              <w:autoSpaceDE w:val="0"/>
                              <w:autoSpaceDN w:val="0"/>
                              <w:adjustRightInd w:val="0"/>
                              <w:spacing w:after="0" w:line="291"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P</w:t>
                            </w:r>
                            <w:r w:rsidRPr="00630202">
                              <w:rPr>
                                <w:rFonts w:ascii="Arial Narrow" w:hAnsi="Arial Narrow" w:cs="Arial Narrow"/>
                                <w:position w:val="-1"/>
                                <w:sz w:val="24"/>
                                <w:szCs w:val="24"/>
                              </w:rPr>
                              <w:t>ro</w:t>
                            </w:r>
                            <w:r w:rsidRPr="00630202">
                              <w:rPr>
                                <w:rFonts w:ascii="Arial Narrow" w:hAnsi="Arial Narrow" w:cs="Arial Narrow"/>
                                <w:spacing w:val="1"/>
                                <w:position w:val="-1"/>
                                <w:sz w:val="24"/>
                                <w:szCs w:val="24"/>
                              </w:rPr>
                              <w:t>du</w:t>
                            </w:r>
                            <w:r w:rsidRPr="00630202">
                              <w:rPr>
                                <w:rFonts w:ascii="Arial Narrow" w:hAnsi="Arial Narrow" w:cs="Arial Narrow"/>
                                <w:position w:val="-1"/>
                                <w:sz w:val="24"/>
                                <w:szCs w:val="24"/>
                              </w:rPr>
                              <w:t>ct</w:t>
                            </w:r>
                            <w:r w:rsidRPr="00630202">
                              <w:rPr>
                                <w:rFonts w:ascii="Arial Narrow" w:hAnsi="Arial Narrow" w:cs="Arial Narrow"/>
                                <w:spacing w:val="-2"/>
                                <w:position w:val="-1"/>
                                <w:sz w:val="24"/>
                                <w:szCs w:val="24"/>
                              </w:rPr>
                              <w:t xml:space="preserve"> </w:t>
                            </w:r>
                            <w:r w:rsidRPr="00630202">
                              <w:rPr>
                                <w:rFonts w:ascii="Arial Narrow" w:hAnsi="Arial Narrow" w:cs="Arial Narrow"/>
                                <w:spacing w:val="1"/>
                                <w:position w:val="-1"/>
                                <w:sz w:val="24"/>
                                <w:szCs w:val="24"/>
                              </w:rPr>
                              <w:t>de</w:t>
                            </w:r>
                            <w:r w:rsidRPr="00630202">
                              <w:rPr>
                                <w:rFonts w:ascii="Arial Narrow" w:hAnsi="Arial Narrow" w:cs="Arial Narrow"/>
                                <w:spacing w:val="-2"/>
                                <w:position w:val="-1"/>
                                <w:sz w:val="24"/>
                                <w:szCs w:val="24"/>
                              </w:rPr>
                              <w:t>v</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lo</w:t>
                            </w:r>
                            <w:r w:rsidRPr="00630202">
                              <w:rPr>
                                <w:rFonts w:ascii="Arial Narrow" w:hAnsi="Arial Narrow" w:cs="Arial Narrow"/>
                                <w:spacing w:val="1"/>
                                <w:position w:val="-1"/>
                                <w:sz w:val="24"/>
                                <w:szCs w:val="24"/>
                              </w:rPr>
                              <w:t>p</w:t>
                            </w:r>
                            <w:r w:rsidRPr="00630202">
                              <w:rPr>
                                <w:rFonts w:ascii="Arial Narrow" w:hAnsi="Arial Narrow" w:cs="Arial Narrow"/>
                                <w:spacing w:val="-1"/>
                                <w:position w:val="-1"/>
                                <w:sz w:val="24"/>
                                <w:szCs w:val="24"/>
                              </w:rPr>
                              <w:t>me</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t</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Co</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c</w:t>
                            </w:r>
                            <w:r w:rsidRPr="00630202">
                              <w:rPr>
                                <w:rFonts w:ascii="Arial Narrow" w:hAnsi="Arial Narrow" w:cs="Arial Narrow"/>
                                <w:spacing w:val="1"/>
                                <w:position w:val="-1"/>
                                <w:sz w:val="24"/>
                                <w:szCs w:val="24"/>
                              </w:rPr>
                              <w:t>e</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tric diversification</w:t>
                            </w:r>
                          </w:p>
                          <w:p w:rsidR="002B48AF" w:rsidRPr="00630202" w:rsidRDefault="002B48AF">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Co</w:t>
                            </w:r>
                            <w:r w:rsidRPr="00630202">
                              <w:rPr>
                                <w:rFonts w:ascii="Arial Narrow" w:hAnsi="Arial Narrow" w:cs="Arial Narrow"/>
                                <w:spacing w:val="1"/>
                                <w:position w:val="-1"/>
                                <w:sz w:val="24"/>
                                <w:szCs w:val="24"/>
                              </w:rPr>
                              <w:t>ng</w:t>
                            </w:r>
                            <w:r w:rsidRPr="00630202">
                              <w:rPr>
                                <w:rFonts w:ascii="Arial Narrow" w:hAnsi="Arial Narrow" w:cs="Arial Narrow"/>
                                <w:position w:val="-1"/>
                                <w:sz w:val="24"/>
                                <w:szCs w:val="24"/>
                              </w:rPr>
                              <w:t>lomer</w:t>
                            </w:r>
                            <w:r w:rsidRPr="00630202">
                              <w:rPr>
                                <w:rFonts w:ascii="Arial Narrow" w:hAnsi="Arial Narrow" w:cs="Arial Narrow"/>
                                <w:spacing w:val="-2"/>
                                <w:position w:val="-1"/>
                                <w:sz w:val="24"/>
                                <w:szCs w:val="24"/>
                              </w:rPr>
                              <w:t>a</w:t>
                            </w:r>
                            <w:r w:rsidRPr="00630202">
                              <w:rPr>
                                <w:rFonts w:ascii="Arial Narrow" w:hAnsi="Arial Narrow" w:cs="Arial Narrow"/>
                                <w:position w:val="-1"/>
                                <w:sz w:val="24"/>
                                <w:szCs w:val="24"/>
                              </w:rPr>
                              <w:t>te</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d</w:t>
                            </w:r>
                            <w:r w:rsidRPr="00630202">
                              <w:rPr>
                                <w:rFonts w:ascii="Arial Narrow" w:hAnsi="Arial Narrow" w:cs="Arial Narrow"/>
                                <w:position w:val="-1"/>
                                <w:sz w:val="24"/>
                                <w:szCs w:val="24"/>
                              </w:rPr>
                              <w:t>iversificati</w:t>
                            </w:r>
                            <w:r w:rsidRPr="00630202">
                              <w:rPr>
                                <w:rFonts w:ascii="Arial Narrow" w:hAnsi="Arial Narrow" w:cs="Arial Narrow"/>
                                <w:spacing w:val="-2"/>
                                <w:position w:val="-1"/>
                                <w:sz w:val="24"/>
                                <w:szCs w:val="24"/>
                              </w:rPr>
                              <w:t>o</w:t>
                            </w:r>
                            <w:r w:rsidRPr="00630202">
                              <w:rPr>
                                <w:rFonts w:ascii="Arial Narrow" w:hAnsi="Arial Narrow" w:cs="Arial Narrow"/>
                                <w:position w:val="-1"/>
                                <w:sz w:val="24"/>
                                <w:szCs w:val="24"/>
                              </w:rPr>
                              <w:t>n</w:t>
                            </w:r>
                          </w:p>
                          <w:p w:rsidR="002B48AF" w:rsidRPr="00630202" w:rsidRDefault="002B48AF">
                            <w:pPr>
                              <w:widowControl w:val="0"/>
                              <w:autoSpaceDE w:val="0"/>
                              <w:autoSpaceDN w:val="0"/>
                              <w:adjustRightInd w:val="0"/>
                              <w:spacing w:after="0" w:line="290"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Hor</w:t>
                            </w:r>
                            <w:r w:rsidRPr="00630202">
                              <w:rPr>
                                <w:rFonts w:ascii="Arial Narrow" w:hAnsi="Arial Narrow" w:cs="Arial Narrow"/>
                                <w:spacing w:val="-1"/>
                                <w:position w:val="-1"/>
                                <w:sz w:val="24"/>
                                <w:szCs w:val="24"/>
                              </w:rPr>
                              <w:t>i</w:t>
                            </w:r>
                            <w:r w:rsidRPr="00630202">
                              <w:rPr>
                                <w:rFonts w:ascii="Arial Narrow" w:hAnsi="Arial Narrow" w:cs="Arial Narrow"/>
                                <w:position w:val="-1"/>
                                <w:sz w:val="24"/>
                                <w:szCs w:val="24"/>
                              </w:rPr>
                              <w:t>z</w:t>
                            </w:r>
                            <w:r w:rsidRPr="00630202">
                              <w:rPr>
                                <w:rFonts w:ascii="Arial Narrow" w:hAnsi="Arial Narrow" w:cs="Arial Narrow"/>
                                <w:spacing w:val="1"/>
                                <w:position w:val="-1"/>
                                <w:sz w:val="24"/>
                                <w:szCs w:val="24"/>
                              </w:rPr>
                              <w:t>on</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 xml:space="preserve">l </w:t>
                            </w:r>
                            <w:r w:rsidRPr="00630202">
                              <w:rPr>
                                <w:rFonts w:ascii="Arial Narrow" w:hAnsi="Arial Narrow" w:cs="Arial Narrow"/>
                                <w:spacing w:val="1"/>
                                <w:position w:val="-1"/>
                                <w:sz w:val="24"/>
                                <w:szCs w:val="24"/>
                              </w:rPr>
                              <w:t>d</w:t>
                            </w:r>
                            <w:r w:rsidRPr="00630202">
                              <w:rPr>
                                <w:rFonts w:ascii="Arial Narrow" w:hAnsi="Arial Narrow" w:cs="Arial Narrow"/>
                                <w:position w:val="-1"/>
                                <w:sz w:val="24"/>
                                <w:szCs w:val="24"/>
                              </w:rPr>
                              <w:t>i</w:t>
                            </w:r>
                            <w:r w:rsidRPr="00630202">
                              <w:rPr>
                                <w:rFonts w:ascii="Arial Narrow" w:hAnsi="Arial Narrow" w:cs="Arial Narrow"/>
                                <w:spacing w:val="-3"/>
                                <w:position w:val="-1"/>
                                <w:sz w:val="24"/>
                                <w:szCs w:val="24"/>
                              </w:rPr>
                              <w:t>v</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rs</w:t>
                            </w:r>
                            <w:r w:rsidRPr="00630202">
                              <w:rPr>
                                <w:rFonts w:ascii="Arial Narrow" w:hAnsi="Arial Narrow" w:cs="Arial Narrow"/>
                                <w:spacing w:val="-1"/>
                                <w:position w:val="-1"/>
                                <w:sz w:val="24"/>
                                <w:szCs w:val="24"/>
                              </w:rPr>
                              <w:t>i</w:t>
                            </w:r>
                            <w:r w:rsidRPr="00630202">
                              <w:rPr>
                                <w:rFonts w:ascii="Arial Narrow" w:hAnsi="Arial Narrow" w:cs="Arial Narrow"/>
                                <w:position w:val="-1"/>
                                <w:sz w:val="24"/>
                                <w:szCs w:val="24"/>
                              </w:rPr>
                              <w:t>fic</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p w:rsidR="002B48AF" w:rsidRPr="00630202" w:rsidRDefault="002B48AF">
                            <w:pPr>
                              <w:widowControl w:val="0"/>
                              <w:autoSpaceDE w:val="0"/>
                              <w:autoSpaceDN w:val="0"/>
                              <w:adjustRightInd w:val="0"/>
                              <w:spacing w:after="0" w:line="293" w:lineRule="exact"/>
                              <w:ind w:left="803"/>
                              <w:rPr>
                                <w:rFonts w:ascii="Times New Roman" w:hAnsi="Times New Roman" w:cs="Times New Roman"/>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J</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int</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V</w:t>
                            </w:r>
                            <w:r w:rsidRPr="00630202">
                              <w:rPr>
                                <w:rFonts w:ascii="Arial Narrow" w:hAnsi="Arial Narrow" w:cs="Arial Narrow"/>
                                <w:spacing w:val="1"/>
                                <w:position w:val="-1"/>
                                <w:sz w:val="24"/>
                                <w:szCs w:val="24"/>
                              </w:rPr>
                              <w:t>en</w:t>
                            </w:r>
                            <w:r w:rsidRPr="00630202">
                              <w:rPr>
                                <w:rFonts w:ascii="Arial Narrow" w:hAnsi="Arial Narrow" w:cs="Arial Narrow"/>
                                <w:spacing w:val="-2"/>
                                <w:position w:val="-1"/>
                                <w:sz w:val="24"/>
                                <w:szCs w:val="24"/>
                              </w:rPr>
                              <w:t>t</w:t>
                            </w:r>
                            <w:r w:rsidRPr="00630202">
                              <w:rPr>
                                <w:rFonts w:ascii="Arial Narrow" w:hAnsi="Arial Narrow" w:cs="Arial Narrow"/>
                                <w:spacing w:val="1"/>
                                <w:position w:val="-1"/>
                                <w:sz w:val="24"/>
                                <w:szCs w:val="24"/>
                              </w:rPr>
                              <w:t>u</w:t>
                            </w:r>
                            <w:r w:rsidRPr="00630202">
                              <w:rPr>
                                <w:rFonts w:ascii="Arial Narrow" w:hAnsi="Arial Narrow" w:cs="Arial Narrow"/>
                                <w:position w:val="-1"/>
                                <w:sz w:val="24"/>
                                <w:szCs w:val="24"/>
                              </w:rPr>
                              <w:t>re</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9" w:right="239"/>
                              <w:jc w:val="center"/>
                              <w:rPr>
                                <w:rFonts w:ascii="Times New Roman" w:hAnsi="Times New Roman" w:cs="Times New Roman"/>
                                <w:sz w:val="24"/>
                                <w:szCs w:val="24"/>
                              </w:rPr>
                            </w:pPr>
                            <w:r w:rsidRPr="00630202">
                              <w:rPr>
                                <w:rFonts w:ascii="Arial Narrow" w:hAnsi="Arial Narrow" w:cs="Arial Narrow"/>
                                <w:spacing w:val="1"/>
                                <w:sz w:val="24"/>
                                <w:szCs w:val="24"/>
                              </w:rPr>
                              <w:t>08</w:t>
                            </w:r>
                          </w:p>
                        </w:tc>
                        <w:tc>
                          <w:tcPr>
                            <w:tcW w:w="871" w:type="dxa"/>
                            <w:tcBorders>
                              <w:top w:val="single" w:sz="4" w:space="0" w:color="000000"/>
                              <w:left w:val="single" w:sz="4" w:space="0" w:color="000000"/>
                              <w:bottom w:val="single" w:sz="4" w:space="0" w:color="000000"/>
                              <w:right w:val="single" w:sz="4" w:space="0" w:color="000000"/>
                            </w:tcBorders>
                          </w:tcPr>
                          <w:p w:rsidR="002B48AF" w:rsidRPr="00630202" w:rsidRDefault="002B48AF">
                            <w:pPr>
                              <w:widowControl w:val="0"/>
                              <w:autoSpaceDE w:val="0"/>
                              <w:autoSpaceDN w:val="0"/>
                              <w:adjustRightInd w:val="0"/>
                              <w:spacing w:after="0" w:line="268" w:lineRule="exact"/>
                              <w:ind w:left="232"/>
                              <w:rPr>
                                <w:rFonts w:ascii="Times New Roman" w:hAnsi="Times New Roman" w:cs="Times New Roman"/>
                                <w:sz w:val="24"/>
                                <w:szCs w:val="24"/>
                              </w:rPr>
                            </w:pPr>
                            <w:r w:rsidRPr="00630202">
                              <w:rPr>
                                <w:rFonts w:ascii="Arial Narrow" w:hAnsi="Arial Narrow" w:cs="Arial Narrow"/>
                                <w:spacing w:val="1"/>
                                <w:sz w:val="24"/>
                                <w:szCs w:val="24"/>
                              </w:rPr>
                              <w:t>25</w:t>
                            </w:r>
                            <w:r w:rsidRPr="00630202">
                              <w:rPr>
                                <w:rFonts w:ascii="Arial Narrow" w:hAnsi="Arial Narrow" w:cs="Arial Narrow"/>
                                <w:sz w:val="24"/>
                                <w:szCs w:val="24"/>
                              </w:rPr>
                              <w:t>%</w:t>
                            </w:r>
                          </w:p>
                        </w:tc>
                        <w:tc>
                          <w:tcPr>
                            <w:tcW w:w="1016" w:type="dxa"/>
                            <w:tcBorders>
                              <w:top w:val="single" w:sz="4" w:space="0" w:color="000000"/>
                              <w:left w:val="single" w:sz="4" w:space="0" w:color="000000"/>
                              <w:bottom w:val="single" w:sz="4" w:space="0" w:color="000000"/>
                            </w:tcBorders>
                          </w:tcPr>
                          <w:p w:rsidR="002B48AF" w:rsidRPr="00630202" w:rsidRDefault="002B48AF">
                            <w:pPr>
                              <w:widowControl w:val="0"/>
                              <w:autoSpaceDE w:val="0"/>
                              <w:autoSpaceDN w:val="0"/>
                              <w:adjustRightInd w:val="0"/>
                              <w:spacing w:after="0" w:line="268" w:lineRule="exact"/>
                              <w:ind w:left="232"/>
                              <w:rPr>
                                <w:rFonts w:ascii="Arial Narrow" w:hAnsi="Arial Narrow" w:cs="Arial Narrow"/>
                                <w:spacing w:val="1"/>
                                <w:sz w:val="24"/>
                                <w:szCs w:val="24"/>
                              </w:rPr>
                            </w:pPr>
                          </w:p>
                        </w:tc>
                      </w:tr>
                    </w:tbl>
                    <w:p w:rsidR="002B48AF" w:rsidRDefault="002B48AF" w:rsidP="002B48AF">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shape>
            </w:pict>
          </mc:Fallback>
        </mc:AlternateContent>
      </w:r>
    </w:p>
    <w:p w:rsidR="002B48AF" w:rsidRDefault="002B48AF" w:rsidP="002B48AF"/>
    <w:p w:rsidR="002B48AF" w:rsidRDefault="002B48AF" w:rsidP="002B48AF">
      <w:pPr>
        <w:widowControl w:val="0"/>
        <w:autoSpaceDE w:val="0"/>
        <w:autoSpaceDN w:val="0"/>
        <w:adjustRightInd w:val="0"/>
        <w:spacing w:after="0" w:line="240" w:lineRule="auto"/>
        <w:ind w:left="2230" w:right="2228"/>
        <w:jc w:val="center"/>
        <w:rPr>
          <w:rFonts w:ascii="Arial Narrow" w:hAnsi="Arial Narrow" w:cs="Arial Narrow"/>
          <w:sz w:val="24"/>
          <w:szCs w:val="24"/>
        </w:rPr>
        <w:sectPr w:rsidR="002B48AF">
          <w:headerReference w:type="even" r:id="rId6"/>
          <w:headerReference w:type="default" r:id="rId7"/>
          <w:footerReference w:type="even" r:id="rId8"/>
          <w:footerReference w:type="default" r:id="rId9"/>
          <w:headerReference w:type="first" r:id="rId10"/>
          <w:footerReference w:type="first" r:id="rId11"/>
          <w:pgSz w:w="11920" w:h="16840"/>
          <w:pgMar w:top="920" w:right="1220" w:bottom="280" w:left="1220" w:header="739" w:footer="327" w:gutter="0"/>
          <w:cols w:space="720"/>
          <w:noEndnote/>
        </w:sectPr>
      </w:pPr>
    </w:p>
    <w:p w:rsidR="002B48AF" w:rsidRDefault="002B48AF" w:rsidP="002B48AF">
      <w:pPr>
        <w:widowControl w:val="0"/>
        <w:autoSpaceDE w:val="0"/>
        <w:autoSpaceDN w:val="0"/>
        <w:adjustRightInd w:val="0"/>
        <w:spacing w:after="0" w:line="200" w:lineRule="exact"/>
        <w:rPr>
          <w:rFonts w:ascii="Arial Narrow" w:hAnsi="Arial Narrow" w:cs="Arial Narrow"/>
          <w:sz w:val="20"/>
          <w:szCs w:val="20"/>
        </w:rPr>
      </w:pPr>
    </w:p>
    <w:p w:rsidR="002B48AF" w:rsidRDefault="002B48AF" w:rsidP="002B48AF">
      <w:pPr>
        <w:widowControl w:val="0"/>
        <w:autoSpaceDE w:val="0"/>
        <w:autoSpaceDN w:val="0"/>
        <w:adjustRightInd w:val="0"/>
        <w:spacing w:before="15" w:after="0" w:line="280" w:lineRule="exact"/>
        <w:rPr>
          <w:rFonts w:ascii="Arial Narrow" w:hAnsi="Arial Narrow" w:cs="Arial Narrow"/>
          <w:sz w:val="28"/>
          <w:szCs w:val="28"/>
        </w:rPr>
      </w:pPr>
    </w:p>
    <w:tbl>
      <w:tblPr>
        <w:tblW w:w="0" w:type="auto"/>
        <w:tblInd w:w="112" w:type="dxa"/>
        <w:tblLayout w:type="fixed"/>
        <w:tblCellMar>
          <w:left w:w="0" w:type="dxa"/>
          <w:right w:w="0" w:type="dxa"/>
        </w:tblCellMar>
        <w:tblLook w:val="0000" w:firstRow="0" w:lastRow="0" w:firstColumn="0" w:lastColumn="0" w:noHBand="0" w:noVBand="0"/>
      </w:tblPr>
      <w:tblGrid>
        <w:gridCol w:w="720"/>
        <w:gridCol w:w="6865"/>
        <w:gridCol w:w="787"/>
        <w:gridCol w:w="872"/>
        <w:gridCol w:w="872"/>
      </w:tblGrid>
      <w:tr w:rsidR="002B48AF" w:rsidRPr="00630202" w:rsidTr="00990659">
        <w:trPr>
          <w:trHeight w:hRule="exact" w:val="1176"/>
        </w:trPr>
        <w:tc>
          <w:tcPr>
            <w:tcW w:w="720"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40" w:lineRule="auto"/>
              <w:rPr>
                <w:rFonts w:ascii="Times New Roman" w:hAnsi="Times New Roman" w:cs="Times New Roman"/>
                <w:sz w:val="24"/>
                <w:szCs w:val="24"/>
              </w:rPr>
            </w:pPr>
          </w:p>
        </w:tc>
        <w:tc>
          <w:tcPr>
            <w:tcW w:w="6865"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87" w:lineRule="exact"/>
              <w:ind w:left="803"/>
              <w:rPr>
                <w:rFonts w:ascii="Arial Narrow" w:hAnsi="Arial Narrow" w:cs="Arial Narrow"/>
                <w:sz w:val="24"/>
                <w:szCs w:val="24"/>
              </w:rPr>
            </w:pPr>
            <w:r w:rsidRPr="00630202">
              <w:rPr>
                <w:rFonts w:ascii="Symbol" w:hAnsi="Symbol" w:cs="Symbol"/>
                <w:sz w:val="24"/>
                <w:szCs w:val="24"/>
              </w:rPr>
              <w:t></w:t>
            </w:r>
            <w:r w:rsidRPr="00630202">
              <w:rPr>
                <w:rFonts w:ascii="Times New Roman" w:hAnsi="Times New Roman" w:cs="Times New Roman"/>
                <w:sz w:val="24"/>
                <w:szCs w:val="24"/>
              </w:rPr>
              <w:t xml:space="preserve">   </w:t>
            </w:r>
            <w:r w:rsidRPr="00630202">
              <w:rPr>
                <w:rFonts w:ascii="Times New Roman" w:hAnsi="Times New Roman" w:cs="Times New Roman"/>
                <w:spacing w:val="10"/>
                <w:sz w:val="24"/>
                <w:szCs w:val="24"/>
              </w:rPr>
              <w:t xml:space="preserve"> </w:t>
            </w:r>
            <w:r w:rsidRPr="00630202">
              <w:rPr>
                <w:rFonts w:ascii="Arial Narrow" w:hAnsi="Arial Narrow" w:cs="Arial Narrow"/>
                <w:sz w:val="24"/>
                <w:szCs w:val="24"/>
              </w:rPr>
              <w:t>Re</w:t>
            </w:r>
            <w:r w:rsidRPr="00630202">
              <w:rPr>
                <w:rFonts w:ascii="Arial Narrow" w:hAnsi="Arial Narrow" w:cs="Arial Narrow"/>
                <w:spacing w:val="1"/>
                <w:sz w:val="24"/>
                <w:szCs w:val="24"/>
              </w:rPr>
              <w:t>t</w:t>
            </w:r>
            <w:r w:rsidRPr="00630202">
              <w:rPr>
                <w:rFonts w:ascii="Arial Narrow" w:hAnsi="Arial Narrow" w:cs="Arial Narrow"/>
                <w:sz w:val="24"/>
                <w:szCs w:val="24"/>
              </w:rPr>
              <w:t>re</w:t>
            </w:r>
            <w:r w:rsidRPr="00630202">
              <w:rPr>
                <w:rFonts w:ascii="Arial Narrow" w:hAnsi="Arial Narrow" w:cs="Arial Narrow"/>
                <w:spacing w:val="1"/>
                <w:sz w:val="24"/>
                <w:szCs w:val="24"/>
              </w:rPr>
              <w:t>n</w:t>
            </w:r>
            <w:r w:rsidRPr="00630202">
              <w:rPr>
                <w:rFonts w:ascii="Arial Narrow" w:hAnsi="Arial Narrow" w:cs="Arial Narrow"/>
                <w:sz w:val="24"/>
                <w:szCs w:val="24"/>
              </w:rPr>
              <w:t>c</w:t>
            </w:r>
            <w:r w:rsidRPr="00630202">
              <w:rPr>
                <w:rFonts w:ascii="Arial Narrow" w:hAnsi="Arial Narrow" w:cs="Arial Narrow"/>
                <w:spacing w:val="1"/>
                <w:sz w:val="24"/>
                <w:szCs w:val="24"/>
              </w:rPr>
              <w:t>h</w:t>
            </w:r>
            <w:r w:rsidRPr="00630202">
              <w:rPr>
                <w:rFonts w:ascii="Arial Narrow" w:hAnsi="Arial Narrow" w:cs="Arial Narrow"/>
                <w:spacing w:val="-1"/>
                <w:sz w:val="24"/>
                <w:szCs w:val="24"/>
              </w:rPr>
              <w:t>me</w:t>
            </w:r>
            <w:r w:rsidRPr="00630202">
              <w:rPr>
                <w:rFonts w:ascii="Arial Narrow" w:hAnsi="Arial Narrow" w:cs="Arial Narrow"/>
                <w:spacing w:val="1"/>
                <w:sz w:val="24"/>
                <w:szCs w:val="24"/>
              </w:rPr>
              <w:t>n</w:t>
            </w:r>
            <w:r w:rsidRPr="00630202">
              <w:rPr>
                <w:rFonts w:ascii="Arial Narrow" w:hAnsi="Arial Narrow" w:cs="Arial Narrow"/>
                <w:sz w:val="24"/>
                <w:szCs w:val="24"/>
              </w:rPr>
              <w:t>t</w:t>
            </w:r>
          </w:p>
          <w:p w:rsidR="002B48AF" w:rsidRPr="00630202" w:rsidRDefault="002B48AF" w:rsidP="00990659">
            <w:pPr>
              <w:widowControl w:val="0"/>
              <w:autoSpaceDE w:val="0"/>
              <w:autoSpaceDN w:val="0"/>
              <w:adjustRightInd w:val="0"/>
              <w:spacing w:after="0" w:line="293"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D</w:t>
            </w:r>
            <w:r w:rsidRPr="00630202">
              <w:rPr>
                <w:rFonts w:ascii="Arial Narrow" w:hAnsi="Arial Narrow" w:cs="Arial Narrow"/>
                <w:spacing w:val="-1"/>
                <w:position w:val="-1"/>
                <w:sz w:val="24"/>
                <w:szCs w:val="24"/>
              </w:rPr>
              <w:t>i</w:t>
            </w:r>
            <w:r w:rsidRPr="00630202">
              <w:rPr>
                <w:rFonts w:ascii="Arial Narrow" w:hAnsi="Arial Narrow" w:cs="Arial Narrow"/>
                <w:position w:val="-1"/>
                <w:sz w:val="24"/>
                <w:szCs w:val="24"/>
              </w:rPr>
              <w:t>v</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stit</w:t>
            </w:r>
            <w:r w:rsidRPr="00630202">
              <w:rPr>
                <w:rFonts w:ascii="Arial Narrow" w:hAnsi="Arial Narrow" w:cs="Arial Narrow"/>
                <w:spacing w:val="1"/>
                <w:position w:val="-1"/>
                <w:sz w:val="24"/>
                <w:szCs w:val="24"/>
              </w:rPr>
              <w:t>u</w:t>
            </w:r>
            <w:r w:rsidRPr="00630202">
              <w:rPr>
                <w:rFonts w:ascii="Arial Narrow" w:hAnsi="Arial Narrow" w:cs="Arial Narrow"/>
                <w:position w:val="-1"/>
                <w:sz w:val="24"/>
                <w:szCs w:val="24"/>
              </w:rPr>
              <w:t>te</w:t>
            </w:r>
          </w:p>
          <w:p w:rsidR="002B48AF" w:rsidRPr="00630202" w:rsidRDefault="002B48AF" w:rsidP="00990659">
            <w:pPr>
              <w:widowControl w:val="0"/>
              <w:autoSpaceDE w:val="0"/>
              <w:autoSpaceDN w:val="0"/>
              <w:adjustRightInd w:val="0"/>
              <w:spacing w:after="0" w:line="290" w:lineRule="exact"/>
              <w:ind w:left="80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L</w:t>
            </w:r>
            <w:r w:rsidRPr="00630202">
              <w:rPr>
                <w:rFonts w:ascii="Arial Narrow" w:hAnsi="Arial Narrow" w:cs="Arial Narrow"/>
                <w:position w:val="-1"/>
                <w:sz w:val="24"/>
                <w:szCs w:val="24"/>
              </w:rPr>
              <w:t>iq</w:t>
            </w:r>
            <w:r w:rsidRPr="00630202">
              <w:rPr>
                <w:rFonts w:ascii="Arial Narrow" w:hAnsi="Arial Narrow" w:cs="Arial Narrow"/>
                <w:spacing w:val="1"/>
                <w:position w:val="-1"/>
                <w:sz w:val="24"/>
                <w:szCs w:val="24"/>
              </w:rPr>
              <w:t>u</w:t>
            </w:r>
            <w:r w:rsidRPr="00630202">
              <w:rPr>
                <w:rFonts w:ascii="Arial Narrow" w:hAnsi="Arial Narrow" w:cs="Arial Narrow"/>
                <w:position w:val="-1"/>
                <w:sz w:val="24"/>
                <w:szCs w:val="24"/>
              </w:rPr>
              <w:t>i</w:t>
            </w:r>
            <w:r w:rsidRPr="00630202">
              <w:rPr>
                <w:rFonts w:ascii="Arial Narrow" w:hAnsi="Arial Narrow" w:cs="Arial Narrow"/>
                <w:spacing w:val="-2"/>
                <w:position w:val="-1"/>
                <w:sz w:val="24"/>
                <w:szCs w:val="24"/>
              </w:rPr>
              <w:t>d</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p w:rsidR="002B48AF" w:rsidRPr="00630202" w:rsidRDefault="002B48AF" w:rsidP="00990659">
            <w:pPr>
              <w:widowControl w:val="0"/>
              <w:autoSpaceDE w:val="0"/>
              <w:autoSpaceDN w:val="0"/>
              <w:adjustRightInd w:val="0"/>
              <w:spacing w:after="0" w:line="293" w:lineRule="exact"/>
              <w:ind w:left="803"/>
              <w:rPr>
                <w:rFonts w:ascii="Times New Roman" w:hAnsi="Times New Roman" w:cs="Times New Roman"/>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Combi</w:t>
            </w:r>
            <w:r w:rsidRPr="00630202">
              <w:rPr>
                <w:rFonts w:ascii="Arial Narrow" w:hAnsi="Arial Narrow" w:cs="Arial Narrow"/>
                <w:spacing w:val="1"/>
                <w:position w:val="-1"/>
                <w:sz w:val="24"/>
                <w:szCs w:val="24"/>
              </w:rPr>
              <w:t>na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40" w:lineRule="auto"/>
              <w:rPr>
                <w:rFonts w:ascii="Times New Roman" w:hAnsi="Times New Roman" w:cs="Times New Roman"/>
                <w:sz w:val="24"/>
                <w:szCs w:val="24"/>
              </w:rPr>
            </w:pPr>
          </w:p>
        </w:tc>
      </w:tr>
      <w:tr w:rsidR="002B48AF" w:rsidRPr="00630202" w:rsidTr="00990659">
        <w:trPr>
          <w:trHeight w:hRule="exact" w:val="4582"/>
        </w:trPr>
        <w:tc>
          <w:tcPr>
            <w:tcW w:w="720"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70" w:lineRule="exact"/>
              <w:ind w:left="206" w:right="206"/>
              <w:jc w:val="center"/>
              <w:rPr>
                <w:rFonts w:ascii="Times New Roman" w:hAnsi="Times New Roman" w:cs="Times New Roman"/>
                <w:sz w:val="24"/>
                <w:szCs w:val="24"/>
              </w:rPr>
            </w:pPr>
            <w:r w:rsidRPr="00630202">
              <w:rPr>
                <w:rFonts w:ascii="Arial Narrow" w:hAnsi="Arial Narrow" w:cs="Arial Narrow"/>
                <w:spacing w:val="1"/>
                <w:sz w:val="24"/>
                <w:szCs w:val="24"/>
              </w:rPr>
              <w:t>4</w:t>
            </w:r>
          </w:p>
        </w:tc>
        <w:tc>
          <w:tcPr>
            <w:tcW w:w="6865"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70" w:lineRule="exact"/>
              <w:ind w:left="64" w:right="123"/>
              <w:jc w:val="center"/>
              <w:rPr>
                <w:rFonts w:ascii="Arial Narrow" w:hAnsi="Arial Narrow" w:cs="Arial Narrow"/>
                <w:sz w:val="24"/>
                <w:szCs w:val="24"/>
              </w:rPr>
            </w:pPr>
            <w:r w:rsidRPr="00630202">
              <w:rPr>
                <w:rFonts w:ascii="Arial Narrow" w:hAnsi="Arial Narrow" w:cs="Arial Narrow"/>
                <w:b/>
                <w:bCs/>
                <w:spacing w:val="1"/>
                <w:sz w:val="24"/>
                <w:szCs w:val="24"/>
              </w:rPr>
              <w:t>S</w:t>
            </w:r>
            <w:r w:rsidRPr="00630202">
              <w:rPr>
                <w:rFonts w:ascii="Arial Narrow" w:hAnsi="Arial Narrow" w:cs="Arial Narrow"/>
                <w:b/>
                <w:bCs/>
                <w:sz w:val="24"/>
                <w:szCs w:val="24"/>
              </w:rPr>
              <w:t>TR</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TE</w:t>
            </w:r>
            <w:r w:rsidRPr="00630202">
              <w:rPr>
                <w:rFonts w:ascii="Arial Narrow" w:hAnsi="Arial Narrow" w:cs="Arial Narrow"/>
                <w:b/>
                <w:bCs/>
                <w:spacing w:val="1"/>
                <w:sz w:val="24"/>
                <w:szCs w:val="24"/>
              </w:rPr>
              <w:t>G</w:t>
            </w:r>
            <w:r w:rsidRPr="00630202">
              <w:rPr>
                <w:rFonts w:ascii="Arial Narrow" w:hAnsi="Arial Narrow" w:cs="Arial Narrow"/>
                <w:b/>
                <w:bCs/>
                <w:sz w:val="24"/>
                <w:szCs w:val="24"/>
              </w:rPr>
              <w:t>IC AN</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LY</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IS</w:t>
            </w:r>
            <w:r w:rsidRPr="00630202">
              <w:rPr>
                <w:rFonts w:ascii="Arial Narrow" w:hAnsi="Arial Narrow" w:cs="Arial Narrow"/>
                <w:b/>
                <w:bCs/>
                <w:spacing w:val="1"/>
                <w:sz w:val="24"/>
                <w:szCs w:val="24"/>
              </w:rPr>
              <w:t xml:space="preserve"> </w:t>
            </w:r>
            <w:r w:rsidRPr="00630202">
              <w:rPr>
                <w:rFonts w:ascii="Arial Narrow" w:hAnsi="Arial Narrow" w:cs="Arial Narrow"/>
                <w:b/>
                <w:bCs/>
                <w:spacing w:val="-2"/>
                <w:sz w:val="24"/>
                <w:szCs w:val="24"/>
              </w:rPr>
              <w:t>A</w:t>
            </w:r>
            <w:r w:rsidRPr="00630202">
              <w:rPr>
                <w:rFonts w:ascii="Arial Narrow" w:hAnsi="Arial Narrow" w:cs="Arial Narrow"/>
                <w:b/>
                <w:bCs/>
                <w:sz w:val="24"/>
                <w:szCs w:val="24"/>
              </w:rPr>
              <w:t>ND</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CHOICE</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(A</w:t>
            </w:r>
            <w:r w:rsidRPr="00630202">
              <w:rPr>
                <w:rFonts w:ascii="Arial Narrow" w:hAnsi="Arial Narrow" w:cs="Arial Narrow"/>
                <w:b/>
                <w:bCs/>
                <w:spacing w:val="-1"/>
                <w:sz w:val="24"/>
                <w:szCs w:val="24"/>
              </w:rPr>
              <w:t>L</w:t>
            </w:r>
            <w:r w:rsidRPr="00630202">
              <w:rPr>
                <w:rFonts w:ascii="Arial Narrow" w:hAnsi="Arial Narrow" w:cs="Arial Narrow"/>
                <w:b/>
                <w:bCs/>
                <w:sz w:val="24"/>
                <w:szCs w:val="24"/>
              </w:rPr>
              <w:t>LOC</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TION OF RE</w:t>
            </w:r>
            <w:r w:rsidRPr="00630202">
              <w:rPr>
                <w:rFonts w:ascii="Arial Narrow" w:hAnsi="Arial Narrow" w:cs="Arial Narrow"/>
                <w:b/>
                <w:bCs/>
                <w:spacing w:val="1"/>
                <w:sz w:val="24"/>
                <w:szCs w:val="24"/>
              </w:rPr>
              <w:t>S</w:t>
            </w:r>
            <w:r w:rsidRPr="00630202">
              <w:rPr>
                <w:rFonts w:ascii="Arial Narrow" w:hAnsi="Arial Narrow" w:cs="Arial Narrow"/>
                <w:b/>
                <w:bCs/>
                <w:sz w:val="24"/>
                <w:szCs w:val="24"/>
              </w:rPr>
              <w:t>OUR</w:t>
            </w:r>
            <w:r w:rsidRPr="00630202">
              <w:rPr>
                <w:rFonts w:ascii="Arial Narrow" w:hAnsi="Arial Narrow" w:cs="Arial Narrow"/>
                <w:b/>
                <w:bCs/>
                <w:spacing w:val="-1"/>
                <w:sz w:val="24"/>
                <w:szCs w:val="24"/>
              </w:rPr>
              <w:t>C</w:t>
            </w:r>
            <w:r w:rsidRPr="00630202">
              <w:rPr>
                <w:rFonts w:ascii="Arial Narrow" w:hAnsi="Arial Narrow" w:cs="Arial Narrow"/>
                <w:b/>
                <w:bCs/>
                <w:spacing w:val="1"/>
                <w:sz w:val="24"/>
                <w:szCs w:val="24"/>
              </w:rPr>
              <w:t>ES</w:t>
            </w:r>
            <w:r w:rsidRPr="00630202">
              <w:rPr>
                <w:rFonts w:ascii="Arial Narrow" w:hAnsi="Arial Narrow" w:cs="Arial Narrow"/>
                <w:b/>
                <w:bCs/>
                <w:sz w:val="24"/>
                <w:szCs w:val="24"/>
              </w:rPr>
              <w:t>)</w:t>
            </w:r>
          </w:p>
          <w:p w:rsidR="002B48AF" w:rsidRPr="00630202" w:rsidRDefault="002B48AF" w:rsidP="00990659">
            <w:pPr>
              <w:widowControl w:val="0"/>
              <w:autoSpaceDE w:val="0"/>
              <w:autoSpaceDN w:val="0"/>
              <w:adjustRightInd w:val="0"/>
              <w:spacing w:before="14" w:after="0" w:line="260" w:lineRule="exact"/>
              <w:rPr>
                <w:rFonts w:ascii="Times New Roman" w:hAnsi="Times New Roman" w:cs="Times New Roman"/>
                <w:sz w:val="26"/>
                <w:szCs w:val="26"/>
              </w:rPr>
            </w:pPr>
          </w:p>
          <w:p w:rsidR="002B48AF" w:rsidRPr="00630202" w:rsidRDefault="002B48AF" w:rsidP="00990659">
            <w:pPr>
              <w:widowControl w:val="0"/>
              <w:autoSpaceDE w:val="0"/>
              <w:autoSpaceDN w:val="0"/>
              <w:adjustRightInd w:val="0"/>
              <w:spacing w:after="0" w:line="240" w:lineRule="auto"/>
              <w:ind w:left="462"/>
              <w:rPr>
                <w:rFonts w:ascii="Arial Narrow" w:hAnsi="Arial Narrow" w:cs="Arial Narrow"/>
                <w:sz w:val="24"/>
                <w:szCs w:val="24"/>
              </w:rPr>
            </w:pPr>
            <w:r w:rsidRPr="00630202">
              <w:rPr>
                <w:rFonts w:ascii="Arial Narrow" w:hAnsi="Arial Narrow" w:cs="Arial Narrow"/>
                <w:spacing w:val="1"/>
                <w:sz w:val="24"/>
                <w:szCs w:val="24"/>
              </w:rPr>
              <w:t>A</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z w:val="24"/>
                <w:szCs w:val="24"/>
              </w:rPr>
              <w:t>FACTORS</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INF</w:t>
            </w:r>
            <w:r w:rsidRPr="00630202">
              <w:rPr>
                <w:rFonts w:ascii="Arial Narrow" w:hAnsi="Arial Narrow" w:cs="Arial Narrow"/>
                <w:spacing w:val="1"/>
                <w:sz w:val="24"/>
                <w:szCs w:val="24"/>
              </w:rPr>
              <w:t>L</w:t>
            </w:r>
            <w:r w:rsidRPr="00630202">
              <w:rPr>
                <w:rFonts w:ascii="Arial Narrow" w:hAnsi="Arial Narrow" w:cs="Arial Narrow"/>
                <w:sz w:val="24"/>
                <w:szCs w:val="24"/>
              </w:rPr>
              <w:t>UEN</w:t>
            </w:r>
            <w:r w:rsidRPr="00630202">
              <w:rPr>
                <w:rFonts w:ascii="Arial Narrow" w:hAnsi="Arial Narrow" w:cs="Arial Narrow"/>
                <w:spacing w:val="-1"/>
                <w:sz w:val="24"/>
                <w:szCs w:val="24"/>
              </w:rPr>
              <w:t>C</w:t>
            </w:r>
            <w:r w:rsidRPr="00630202">
              <w:rPr>
                <w:rFonts w:ascii="Arial Narrow" w:hAnsi="Arial Narrow" w:cs="Arial Narrow"/>
                <w:sz w:val="24"/>
                <w:szCs w:val="24"/>
              </w:rPr>
              <w:t>ING</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C</w:t>
            </w:r>
            <w:r w:rsidRPr="00630202">
              <w:rPr>
                <w:rFonts w:ascii="Arial Narrow" w:hAnsi="Arial Narrow" w:cs="Arial Narrow"/>
                <w:spacing w:val="-1"/>
                <w:sz w:val="24"/>
                <w:szCs w:val="24"/>
              </w:rPr>
              <w:t>H</w:t>
            </w:r>
            <w:r w:rsidRPr="00630202">
              <w:rPr>
                <w:rFonts w:ascii="Arial Narrow" w:hAnsi="Arial Narrow" w:cs="Arial Narrow"/>
                <w:sz w:val="24"/>
                <w:szCs w:val="24"/>
              </w:rPr>
              <w:t>O</w:t>
            </w:r>
            <w:r w:rsidRPr="00630202">
              <w:rPr>
                <w:rFonts w:ascii="Arial Narrow" w:hAnsi="Arial Narrow" w:cs="Arial Narrow"/>
                <w:spacing w:val="1"/>
                <w:sz w:val="24"/>
                <w:szCs w:val="24"/>
              </w:rPr>
              <w:t>I</w:t>
            </w:r>
            <w:r w:rsidRPr="00630202">
              <w:rPr>
                <w:rFonts w:ascii="Arial Narrow" w:hAnsi="Arial Narrow" w:cs="Arial Narrow"/>
                <w:sz w:val="24"/>
                <w:szCs w:val="24"/>
              </w:rPr>
              <w:t>CE</w:t>
            </w:r>
          </w:p>
          <w:p w:rsidR="002B48AF" w:rsidRPr="00630202" w:rsidRDefault="002B48AF" w:rsidP="00990659">
            <w:pPr>
              <w:widowControl w:val="0"/>
              <w:autoSpaceDE w:val="0"/>
              <w:autoSpaceDN w:val="0"/>
              <w:adjustRightInd w:val="0"/>
              <w:spacing w:before="1" w:after="0" w:line="240" w:lineRule="auto"/>
              <w:ind w:left="822"/>
              <w:rPr>
                <w:rFonts w:ascii="Arial Narrow" w:hAnsi="Arial Narrow" w:cs="Arial Narrow"/>
                <w:sz w:val="24"/>
                <w:szCs w:val="24"/>
              </w:rPr>
            </w:pPr>
            <w:r w:rsidRPr="00630202">
              <w:rPr>
                <w:rFonts w:ascii="Symbol" w:hAnsi="Symbol" w:cs="Symbol"/>
                <w:sz w:val="24"/>
                <w:szCs w:val="24"/>
              </w:rPr>
              <w:t></w:t>
            </w:r>
            <w:r w:rsidRPr="00630202">
              <w:rPr>
                <w:rFonts w:ascii="Times New Roman" w:hAnsi="Times New Roman" w:cs="Times New Roman"/>
                <w:sz w:val="24"/>
                <w:szCs w:val="24"/>
              </w:rPr>
              <w:t xml:space="preserve">   </w:t>
            </w:r>
            <w:r w:rsidRPr="00630202">
              <w:rPr>
                <w:rFonts w:ascii="Times New Roman" w:hAnsi="Times New Roman" w:cs="Times New Roman"/>
                <w:spacing w:val="10"/>
                <w:sz w:val="24"/>
                <w:szCs w:val="24"/>
              </w:rPr>
              <w:t xml:space="preserve"> </w:t>
            </w:r>
            <w:r w:rsidRPr="00630202">
              <w:rPr>
                <w:rFonts w:ascii="Arial Narrow" w:hAnsi="Arial Narrow" w:cs="Arial Narrow"/>
                <w:spacing w:val="1"/>
                <w:sz w:val="24"/>
                <w:szCs w:val="24"/>
              </w:rPr>
              <w:t>S</w:t>
            </w:r>
            <w:r w:rsidRPr="00630202">
              <w:rPr>
                <w:rFonts w:ascii="Arial Narrow" w:hAnsi="Arial Narrow" w:cs="Arial Narrow"/>
                <w:sz w:val="24"/>
                <w:szCs w:val="24"/>
              </w:rPr>
              <w:t>tra</w:t>
            </w:r>
            <w:r w:rsidRPr="00630202">
              <w:rPr>
                <w:rFonts w:ascii="Arial Narrow" w:hAnsi="Arial Narrow" w:cs="Arial Narrow"/>
                <w:spacing w:val="1"/>
                <w:sz w:val="24"/>
                <w:szCs w:val="24"/>
              </w:rPr>
              <w:t>t</w:t>
            </w:r>
            <w:r w:rsidRPr="00630202">
              <w:rPr>
                <w:rFonts w:ascii="Arial Narrow" w:hAnsi="Arial Narrow" w:cs="Arial Narrow"/>
                <w:spacing w:val="-1"/>
                <w:sz w:val="24"/>
                <w:szCs w:val="24"/>
              </w:rPr>
              <w:t>e</w:t>
            </w:r>
            <w:r w:rsidRPr="00630202">
              <w:rPr>
                <w:rFonts w:ascii="Arial Narrow" w:hAnsi="Arial Narrow" w:cs="Arial Narrow"/>
                <w:spacing w:val="1"/>
                <w:sz w:val="24"/>
                <w:szCs w:val="24"/>
              </w:rPr>
              <w:t>g</w:t>
            </w:r>
            <w:r w:rsidRPr="00630202">
              <w:rPr>
                <w:rFonts w:ascii="Arial Narrow" w:hAnsi="Arial Narrow" w:cs="Arial Narrow"/>
                <w:sz w:val="24"/>
                <w:szCs w:val="24"/>
              </w:rPr>
              <w:t xml:space="preserve">y </w:t>
            </w:r>
            <w:r w:rsidRPr="00630202">
              <w:rPr>
                <w:rFonts w:ascii="Arial Narrow" w:hAnsi="Arial Narrow" w:cs="Arial Narrow"/>
                <w:spacing w:val="1"/>
                <w:sz w:val="24"/>
                <w:szCs w:val="24"/>
              </w:rPr>
              <w:t>fo</w:t>
            </w:r>
            <w:r w:rsidRPr="00630202">
              <w:rPr>
                <w:rFonts w:ascii="Arial Narrow" w:hAnsi="Arial Narrow" w:cs="Arial Narrow"/>
                <w:sz w:val="24"/>
                <w:szCs w:val="24"/>
              </w:rPr>
              <w:t>r</w:t>
            </w:r>
            <w:r w:rsidRPr="00630202">
              <w:rPr>
                <w:rFonts w:ascii="Arial Narrow" w:hAnsi="Arial Narrow" w:cs="Arial Narrow"/>
                <w:spacing w:val="-1"/>
                <w:sz w:val="24"/>
                <w:szCs w:val="24"/>
              </w:rPr>
              <w:t>m</w:t>
            </w:r>
            <w:r w:rsidRPr="00630202">
              <w:rPr>
                <w:rFonts w:ascii="Arial Narrow" w:hAnsi="Arial Narrow" w:cs="Arial Narrow"/>
                <w:spacing w:val="1"/>
                <w:sz w:val="24"/>
                <w:szCs w:val="24"/>
              </w:rPr>
              <w:t>u</w:t>
            </w:r>
            <w:r w:rsidRPr="00630202">
              <w:rPr>
                <w:rFonts w:ascii="Arial Narrow" w:hAnsi="Arial Narrow" w:cs="Arial Narrow"/>
                <w:sz w:val="24"/>
                <w:szCs w:val="24"/>
              </w:rPr>
              <w:t>la</w:t>
            </w:r>
            <w:r w:rsidRPr="00630202">
              <w:rPr>
                <w:rFonts w:ascii="Arial Narrow" w:hAnsi="Arial Narrow" w:cs="Arial Narrow"/>
                <w:spacing w:val="1"/>
                <w:sz w:val="24"/>
                <w:szCs w:val="24"/>
              </w:rPr>
              <w:t>t</w:t>
            </w:r>
            <w:r w:rsidRPr="00630202">
              <w:rPr>
                <w:rFonts w:ascii="Arial Narrow" w:hAnsi="Arial Narrow" w:cs="Arial Narrow"/>
                <w:spacing w:val="-3"/>
                <w:sz w:val="24"/>
                <w:szCs w:val="24"/>
              </w:rPr>
              <w:t>i</w:t>
            </w:r>
            <w:r w:rsidRPr="00630202">
              <w:rPr>
                <w:rFonts w:ascii="Arial Narrow" w:hAnsi="Arial Narrow" w:cs="Arial Narrow"/>
                <w:spacing w:val="1"/>
                <w:sz w:val="24"/>
                <w:szCs w:val="24"/>
              </w:rPr>
              <w:t>o</w:t>
            </w:r>
            <w:r w:rsidRPr="00630202">
              <w:rPr>
                <w:rFonts w:ascii="Arial Narrow" w:hAnsi="Arial Narrow" w:cs="Arial Narrow"/>
                <w:sz w:val="24"/>
                <w:szCs w:val="24"/>
              </w:rPr>
              <w:t>n</w:t>
            </w:r>
          </w:p>
          <w:p w:rsidR="002B48AF" w:rsidRPr="00630202" w:rsidRDefault="002B48AF" w:rsidP="00990659">
            <w:pPr>
              <w:widowControl w:val="0"/>
              <w:autoSpaceDE w:val="0"/>
              <w:autoSpaceDN w:val="0"/>
              <w:adjustRightInd w:val="0"/>
              <w:spacing w:after="0" w:line="271" w:lineRule="exact"/>
              <w:ind w:left="462"/>
              <w:rPr>
                <w:rFonts w:ascii="Arial Narrow" w:hAnsi="Arial Narrow" w:cs="Arial Narrow"/>
                <w:sz w:val="24"/>
                <w:szCs w:val="24"/>
              </w:rPr>
            </w:pPr>
            <w:r w:rsidRPr="00630202">
              <w:rPr>
                <w:rFonts w:ascii="Arial Narrow" w:hAnsi="Arial Narrow" w:cs="Arial Narrow"/>
                <w:spacing w:val="1"/>
                <w:sz w:val="24"/>
                <w:szCs w:val="24"/>
              </w:rPr>
              <w:t>B</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z w:val="24"/>
                <w:szCs w:val="24"/>
              </w:rPr>
              <w:t>IN</w:t>
            </w:r>
            <w:r w:rsidRPr="00630202">
              <w:rPr>
                <w:rFonts w:ascii="Arial Narrow" w:hAnsi="Arial Narrow" w:cs="Arial Narrow"/>
                <w:spacing w:val="1"/>
                <w:sz w:val="24"/>
                <w:szCs w:val="24"/>
              </w:rPr>
              <w:t>P</w:t>
            </w:r>
            <w:r w:rsidRPr="00630202">
              <w:rPr>
                <w:rFonts w:ascii="Arial Narrow" w:hAnsi="Arial Narrow" w:cs="Arial Narrow"/>
                <w:sz w:val="24"/>
                <w:szCs w:val="24"/>
              </w:rPr>
              <w:t>UT</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S</w:t>
            </w:r>
            <w:r w:rsidRPr="00630202">
              <w:rPr>
                <w:rFonts w:ascii="Arial Narrow" w:hAnsi="Arial Narrow" w:cs="Arial Narrow"/>
                <w:sz w:val="24"/>
                <w:szCs w:val="24"/>
              </w:rPr>
              <w:t>TA</w:t>
            </w:r>
            <w:r w:rsidRPr="00630202">
              <w:rPr>
                <w:rFonts w:ascii="Arial Narrow" w:hAnsi="Arial Narrow" w:cs="Arial Narrow"/>
                <w:spacing w:val="1"/>
                <w:sz w:val="24"/>
                <w:szCs w:val="24"/>
              </w:rPr>
              <w:t>G</w:t>
            </w:r>
            <w:r w:rsidRPr="00630202">
              <w:rPr>
                <w:rFonts w:ascii="Arial Narrow" w:hAnsi="Arial Narrow" w:cs="Arial Narrow"/>
                <w:sz w:val="24"/>
                <w:szCs w:val="24"/>
              </w:rPr>
              <w:t>E</w:t>
            </w:r>
          </w:p>
          <w:p w:rsidR="002B48AF" w:rsidRPr="00630202" w:rsidRDefault="002B48AF" w:rsidP="00990659">
            <w:pPr>
              <w:widowControl w:val="0"/>
              <w:autoSpaceDE w:val="0"/>
              <w:autoSpaceDN w:val="0"/>
              <w:adjustRightInd w:val="0"/>
              <w:spacing w:before="1" w:after="0" w:line="240" w:lineRule="auto"/>
              <w:ind w:left="822"/>
              <w:rPr>
                <w:rFonts w:ascii="Arial Narrow" w:hAnsi="Arial Narrow" w:cs="Arial Narrow"/>
                <w:sz w:val="24"/>
                <w:szCs w:val="24"/>
              </w:rPr>
            </w:pPr>
            <w:r w:rsidRPr="00630202">
              <w:rPr>
                <w:rFonts w:ascii="Symbol" w:hAnsi="Symbol" w:cs="Symbol"/>
                <w:sz w:val="24"/>
                <w:szCs w:val="24"/>
              </w:rPr>
              <w:t></w:t>
            </w:r>
            <w:r w:rsidRPr="00630202">
              <w:rPr>
                <w:rFonts w:ascii="Times New Roman" w:hAnsi="Times New Roman" w:cs="Times New Roman"/>
                <w:sz w:val="24"/>
                <w:szCs w:val="24"/>
              </w:rPr>
              <w:t xml:space="preserve">   </w:t>
            </w:r>
            <w:r w:rsidRPr="00630202">
              <w:rPr>
                <w:rFonts w:ascii="Times New Roman" w:hAnsi="Times New Roman" w:cs="Times New Roman"/>
                <w:spacing w:val="10"/>
                <w:sz w:val="24"/>
                <w:szCs w:val="24"/>
              </w:rPr>
              <w:t xml:space="preserve"> </w:t>
            </w:r>
            <w:r w:rsidRPr="00630202">
              <w:rPr>
                <w:rFonts w:ascii="Arial Narrow" w:hAnsi="Arial Narrow" w:cs="Arial Narrow"/>
                <w:sz w:val="24"/>
                <w:szCs w:val="24"/>
              </w:rPr>
              <w:t>I</w:t>
            </w:r>
            <w:r w:rsidRPr="00630202">
              <w:rPr>
                <w:rFonts w:ascii="Arial Narrow" w:hAnsi="Arial Narrow" w:cs="Arial Narrow"/>
                <w:spacing w:val="1"/>
                <w:sz w:val="24"/>
                <w:szCs w:val="24"/>
              </w:rPr>
              <w:t>n</w:t>
            </w:r>
            <w:r w:rsidRPr="00630202">
              <w:rPr>
                <w:rFonts w:ascii="Arial Narrow" w:hAnsi="Arial Narrow" w:cs="Arial Narrow"/>
                <w:sz w:val="24"/>
                <w:szCs w:val="24"/>
              </w:rPr>
              <w:t>t</w:t>
            </w:r>
            <w:r w:rsidRPr="00630202">
              <w:rPr>
                <w:rFonts w:ascii="Arial Narrow" w:hAnsi="Arial Narrow" w:cs="Arial Narrow"/>
                <w:spacing w:val="1"/>
                <w:sz w:val="24"/>
                <w:szCs w:val="24"/>
              </w:rPr>
              <w:t>e</w:t>
            </w:r>
            <w:r w:rsidRPr="00630202">
              <w:rPr>
                <w:rFonts w:ascii="Arial Narrow" w:hAnsi="Arial Narrow" w:cs="Arial Narrow"/>
                <w:sz w:val="24"/>
                <w:szCs w:val="24"/>
              </w:rPr>
              <w:t>r</w:t>
            </w:r>
            <w:r w:rsidRPr="00630202">
              <w:rPr>
                <w:rFonts w:ascii="Arial Narrow" w:hAnsi="Arial Narrow" w:cs="Arial Narrow"/>
                <w:spacing w:val="-2"/>
                <w:sz w:val="24"/>
                <w:szCs w:val="24"/>
              </w:rPr>
              <w:t>n</w:t>
            </w:r>
            <w:r w:rsidRPr="00630202">
              <w:rPr>
                <w:rFonts w:ascii="Arial Narrow" w:hAnsi="Arial Narrow" w:cs="Arial Narrow"/>
                <w:spacing w:val="1"/>
                <w:sz w:val="24"/>
                <w:szCs w:val="24"/>
              </w:rPr>
              <w:t>a</w:t>
            </w:r>
            <w:r w:rsidRPr="00630202">
              <w:rPr>
                <w:rFonts w:ascii="Arial Narrow" w:hAnsi="Arial Narrow" w:cs="Arial Narrow"/>
                <w:sz w:val="24"/>
                <w:szCs w:val="24"/>
              </w:rPr>
              <w:t>l f</w:t>
            </w:r>
            <w:r w:rsidRPr="00630202">
              <w:rPr>
                <w:rFonts w:ascii="Arial Narrow" w:hAnsi="Arial Narrow" w:cs="Arial Narrow"/>
                <w:spacing w:val="1"/>
                <w:sz w:val="24"/>
                <w:szCs w:val="24"/>
              </w:rPr>
              <w:t>a</w:t>
            </w:r>
            <w:r w:rsidRPr="00630202">
              <w:rPr>
                <w:rFonts w:ascii="Arial Narrow" w:hAnsi="Arial Narrow" w:cs="Arial Narrow"/>
                <w:sz w:val="24"/>
                <w:szCs w:val="24"/>
              </w:rPr>
              <w:t>c</w:t>
            </w:r>
            <w:r w:rsidRPr="00630202">
              <w:rPr>
                <w:rFonts w:ascii="Arial Narrow" w:hAnsi="Arial Narrow" w:cs="Arial Narrow"/>
                <w:spacing w:val="-2"/>
                <w:sz w:val="24"/>
                <w:szCs w:val="24"/>
              </w:rPr>
              <w:t>t</w:t>
            </w:r>
            <w:r w:rsidRPr="00630202">
              <w:rPr>
                <w:rFonts w:ascii="Arial Narrow" w:hAnsi="Arial Narrow" w:cs="Arial Narrow"/>
                <w:spacing w:val="1"/>
                <w:sz w:val="24"/>
                <w:szCs w:val="24"/>
              </w:rPr>
              <w:t>o</w:t>
            </w:r>
            <w:r w:rsidRPr="00630202">
              <w:rPr>
                <w:rFonts w:ascii="Arial Narrow" w:hAnsi="Arial Narrow" w:cs="Arial Narrow"/>
                <w:sz w:val="24"/>
                <w:szCs w:val="24"/>
              </w:rPr>
              <w:t>r ev</w:t>
            </w:r>
            <w:r w:rsidRPr="00630202">
              <w:rPr>
                <w:rFonts w:ascii="Arial Narrow" w:hAnsi="Arial Narrow" w:cs="Arial Narrow"/>
                <w:spacing w:val="1"/>
                <w:sz w:val="24"/>
                <w:szCs w:val="24"/>
              </w:rPr>
              <w:t>a</w:t>
            </w:r>
            <w:r w:rsidRPr="00630202">
              <w:rPr>
                <w:rFonts w:ascii="Arial Narrow" w:hAnsi="Arial Narrow" w:cs="Arial Narrow"/>
                <w:spacing w:val="-3"/>
                <w:sz w:val="24"/>
                <w:szCs w:val="24"/>
              </w:rPr>
              <w:t>l</w:t>
            </w:r>
            <w:r w:rsidRPr="00630202">
              <w:rPr>
                <w:rFonts w:ascii="Arial Narrow" w:hAnsi="Arial Narrow" w:cs="Arial Narrow"/>
                <w:spacing w:val="1"/>
                <w:sz w:val="24"/>
                <w:szCs w:val="24"/>
              </w:rPr>
              <w:t>ua</w:t>
            </w:r>
            <w:r w:rsidRPr="00630202">
              <w:rPr>
                <w:rFonts w:ascii="Arial Narrow" w:hAnsi="Arial Narrow" w:cs="Arial Narrow"/>
                <w:sz w:val="24"/>
                <w:szCs w:val="24"/>
              </w:rPr>
              <w:t>ti</w:t>
            </w:r>
            <w:r w:rsidRPr="00630202">
              <w:rPr>
                <w:rFonts w:ascii="Arial Narrow" w:hAnsi="Arial Narrow" w:cs="Arial Narrow"/>
                <w:spacing w:val="-1"/>
                <w:sz w:val="24"/>
                <w:szCs w:val="24"/>
              </w:rPr>
              <w:t>o</w:t>
            </w:r>
            <w:r w:rsidRPr="00630202">
              <w:rPr>
                <w:rFonts w:ascii="Arial Narrow" w:hAnsi="Arial Narrow" w:cs="Arial Narrow"/>
                <w:sz w:val="24"/>
                <w:szCs w:val="24"/>
              </w:rPr>
              <w:t>n</w:t>
            </w:r>
            <w:r w:rsidRPr="00630202">
              <w:rPr>
                <w:rFonts w:ascii="Arial Narrow" w:hAnsi="Arial Narrow" w:cs="Arial Narrow"/>
                <w:spacing w:val="1"/>
                <w:sz w:val="24"/>
                <w:szCs w:val="24"/>
              </w:rPr>
              <w:t xml:space="preserve"> </w:t>
            </w:r>
            <w:r w:rsidRPr="00630202">
              <w:rPr>
                <w:rFonts w:ascii="Arial Narrow" w:hAnsi="Arial Narrow" w:cs="Arial Narrow"/>
                <w:spacing w:val="-3"/>
                <w:sz w:val="24"/>
                <w:szCs w:val="24"/>
              </w:rPr>
              <w:t>m</w:t>
            </w:r>
            <w:r w:rsidRPr="00630202">
              <w:rPr>
                <w:rFonts w:ascii="Arial Narrow" w:hAnsi="Arial Narrow" w:cs="Arial Narrow"/>
                <w:spacing w:val="1"/>
                <w:sz w:val="24"/>
                <w:szCs w:val="24"/>
              </w:rPr>
              <w:t>a</w:t>
            </w:r>
            <w:r w:rsidRPr="00630202">
              <w:rPr>
                <w:rFonts w:ascii="Arial Narrow" w:hAnsi="Arial Narrow" w:cs="Arial Narrow"/>
                <w:sz w:val="24"/>
                <w:szCs w:val="24"/>
              </w:rPr>
              <w:t>trix</w:t>
            </w:r>
          </w:p>
          <w:p w:rsidR="002B48AF" w:rsidRPr="00630202" w:rsidRDefault="002B48AF" w:rsidP="00990659">
            <w:pPr>
              <w:widowControl w:val="0"/>
              <w:autoSpaceDE w:val="0"/>
              <w:autoSpaceDN w:val="0"/>
              <w:adjustRightInd w:val="0"/>
              <w:spacing w:after="0" w:line="293"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xt</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rn</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l</w:t>
            </w:r>
            <w:r w:rsidRPr="00630202">
              <w:rPr>
                <w:rFonts w:ascii="Arial Narrow" w:hAnsi="Arial Narrow" w:cs="Arial Narrow"/>
                <w:spacing w:val="-2"/>
                <w:position w:val="-1"/>
                <w:sz w:val="24"/>
                <w:szCs w:val="24"/>
              </w:rPr>
              <w:t xml:space="preserve"> </w:t>
            </w:r>
            <w:r w:rsidRPr="00630202">
              <w:rPr>
                <w:rFonts w:ascii="Arial Narrow" w:hAnsi="Arial Narrow" w:cs="Arial Narrow"/>
                <w:position w:val="-1"/>
                <w:sz w:val="24"/>
                <w:szCs w:val="24"/>
              </w:rPr>
              <w:t>f</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ct</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r</w:t>
            </w:r>
            <w:r w:rsidRPr="00630202">
              <w:rPr>
                <w:rFonts w:ascii="Arial Narrow" w:hAnsi="Arial Narrow" w:cs="Arial Narrow"/>
                <w:spacing w:val="-3"/>
                <w:position w:val="-1"/>
                <w:sz w:val="24"/>
                <w:szCs w:val="24"/>
              </w:rPr>
              <w:t xml:space="preserve"> </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v</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l</w:t>
            </w:r>
            <w:r w:rsidRPr="00630202">
              <w:rPr>
                <w:rFonts w:ascii="Arial Narrow" w:hAnsi="Arial Narrow" w:cs="Arial Narrow"/>
                <w:spacing w:val="-2"/>
                <w:position w:val="-1"/>
                <w:sz w:val="24"/>
                <w:szCs w:val="24"/>
              </w:rPr>
              <w:t>u</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r w:rsidRPr="00630202">
              <w:rPr>
                <w:rFonts w:ascii="Arial Narrow" w:hAnsi="Arial Narrow" w:cs="Arial Narrow"/>
                <w:spacing w:val="-1"/>
                <w:position w:val="-1"/>
                <w:sz w:val="24"/>
                <w:szCs w:val="24"/>
              </w:rPr>
              <w:t xml:space="preserve"> </w:t>
            </w:r>
            <w:r w:rsidRPr="00630202">
              <w:rPr>
                <w:rFonts w:ascii="Arial Narrow" w:hAnsi="Arial Narrow" w:cs="Arial Narrow"/>
                <w:position w:val="-1"/>
                <w:sz w:val="24"/>
                <w:szCs w:val="24"/>
              </w:rPr>
              <w:t>matrix</w:t>
            </w:r>
          </w:p>
          <w:p w:rsidR="002B48AF" w:rsidRPr="00630202" w:rsidRDefault="002B48AF" w:rsidP="00990659">
            <w:pPr>
              <w:widowControl w:val="0"/>
              <w:autoSpaceDE w:val="0"/>
              <w:autoSpaceDN w:val="0"/>
              <w:adjustRightInd w:val="0"/>
              <w:spacing w:after="0" w:line="291"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Comp</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titive</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p</w:t>
            </w:r>
            <w:r w:rsidRPr="00630202">
              <w:rPr>
                <w:rFonts w:ascii="Arial Narrow" w:hAnsi="Arial Narrow" w:cs="Arial Narrow"/>
                <w:position w:val="-1"/>
                <w:sz w:val="24"/>
                <w:szCs w:val="24"/>
              </w:rPr>
              <w:t>rofi</w:t>
            </w:r>
            <w:r w:rsidRPr="00630202">
              <w:rPr>
                <w:rFonts w:ascii="Arial Narrow" w:hAnsi="Arial Narrow" w:cs="Arial Narrow"/>
                <w:spacing w:val="-1"/>
                <w:position w:val="-1"/>
                <w:sz w:val="24"/>
                <w:szCs w:val="24"/>
              </w:rPr>
              <w:t>l</w:t>
            </w:r>
            <w:r w:rsidRPr="00630202">
              <w:rPr>
                <w:rFonts w:ascii="Arial Narrow" w:hAnsi="Arial Narrow" w:cs="Arial Narrow"/>
                <w:position w:val="-1"/>
                <w:sz w:val="24"/>
                <w:szCs w:val="24"/>
              </w:rPr>
              <w:t>e</w:t>
            </w:r>
            <w:r w:rsidRPr="00630202">
              <w:rPr>
                <w:rFonts w:ascii="Arial Narrow" w:hAnsi="Arial Narrow" w:cs="Arial Narrow"/>
                <w:spacing w:val="1"/>
                <w:position w:val="-1"/>
                <w:sz w:val="24"/>
                <w:szCs w:val="24"/>
              </w:rPr>
              <w:t xml:space="preserve"> </w:t>
            </w:r>
            <w:r w:rsidRPr="00630202">
              <w:rPr>
                <w:rFonts w:ascii="Arial Narrow" w:hAnsi="Arial Narrow" w:cs="Arial Narrow"/>
                <w:position w:val="-1"/>
                <w:sz w:val="24"/>
                <w:szCs w:val="24"/>
              </w:rPr>
              <w:t>matrix</w:t>
            </w:r>
          </w:p>
          <w:p w:rsidR="002B48AF" w:rsidRPr="00630202" w:rsidRDefault="002B48AF" w:rsidP="00990659">
            <w:pPr>
              <w:widowControl w:val="0"/>
              <w:autoSpaceDE w:val="0"/>
              <w:autoSpaceDN w:val="0"/>
              <w:adjustRightInd w:val="0"/>
              <w:spacing w:after="0" w:line="274" w:lineRule="exact"/>
              <w:ind w:left="462"/>
              <w:rPr>
                <w:rFonts w:ascii="Arial Narrow" w:hAnsi="Arial Narrow" w:cs="Arial Narrow"/>
                <w:sz w:val="24"/>
                <w:szCs w:val="24"/>
              </w:rPr>
            </w:pPr>
            <w:r w:rsidRPr="00630202">
              <w:rPr>
                <w:rFonts w:ascii="Arial Narrow" w:hAnsi="Arial Narrow" w:cs="Arial Narrow"/>
                <w:sz w:val="24"/>
                <w:szCs w:val="24"/>
              </w:rPr>
              <w:t xml:space="preserve">C.   </w:t>
            </w:r>
            <w:r w:rsidRPr="00630202">
              <w:rPr>
                <w:rFonts w:ascii="Arial Narrow" w:hAnsi="Arial Narrow" w:cs="Arial Narrow"/>
                <w:spacing w:val="-1"/>
                <w:sz w:val="24"/>
                <w:szCs w:val="24"/>
              </w:rPr>
              <w:t>M</w:t>
            </w:r>
            <w:r w:rsidRPr="00630202">
              <w:rPr>
                <w:rFonts w:ascii="Arial Narrow" w:hAnsi="Arial Narrow" w:cs="Arial Narrow"/>
                <w:spacing w:val="1"/>
                <w:sz w:val="24"/>
                <w:szCs w:val="24"/>
              </w:rPr>
              <w:t>A</w:t>
            </w:r>
            <w:r w:rsidRPr="00630202">
              <w:rPr>
                <w:rFonts w:ascii="Arial Narrow" w:hAnsi="Arial Narrow" w:cs="Arial Narrow"/>
                <w:sz w:val="24"/>
                <w:szCs w:val="24"/>
              </w:rPr>
              <w:t>TC</w:t>
            </w:r>
            <w:r w:rsidRPr="00630202">
              <w:rPr>
                <w:rFonts w:ascii="Arial Narrow" w:hAnsi="Arial Narrow" w:cs="Arial Narrow"/>
                <w:spacing w:val="-1"/>
                <w:sz w:val="24"/>
                <w:szCs w:val="24"/>
              </w:rPr>
              <w:t>H</w:t>
            </w:r>
            <w:r w:rsidRPr="00630202">
              <w:rPr>
                <w:rFonts w:ascii="Arial Narrow" w:hAnsi="Arial Narrow" w:cs="Arial Narrow"/>
                <w:sz w:val="24"/>
                <w:szCs w:val="24"/>
              </w:rPr>
              <w:t>ING</w:t>
            </w:r>
            <w:r w:rsidRPr="00630202">
              <w:rPr>
                <w:rFonts w:ascii="Arial Narrow" w:hAnsi="Arial Narrow" w:cs="Arial Narrow"/>
                <w:spacing w:val="1"/>
                <w:sz w:val="24"/>
                <w:szCs w:val="24"/>
              </w:rPr>
              <w:t xml:space="preserve"> S</w:t>
            </w:r>
            <w:r w:rsidRPr="00630202">
              <w:rPr>
                <w:rFonts w:ascii="Arial Narrow" w:hAnsi="Arial Narrow" w:cs="Arial Narrow"/>
                <w:sz w:val="24"/>
                <w:szCs w:val="24"/>
              </w:rPr>
              <w:t>TA</w:t>
            </w:r>
            <w:r w:rsidRPr="00630202">
              <w:rPr>
                <w:rFonts w:ascii="Arial Narrow" w:hAnsi="Arial Narrow" w:cs="Arial Narrow"/>
                <w:spacing w:val="1"/>
                <w:sz w:val="24"/>
                <w:szCs w:val="24"/>
              </w:rPr>
              <w:t>G</w:t>
            </w:r>
            <w:r w:rsidRPr="00630202">
              <w:rPr>
                <w:rFonts w:ascii="Arial Narrow" w:hAnsi="Arial Narrow" w:cs="Arial Narrow"/>
                <w:sz w:val="24"/>
                <w:szCs w:val="24"/>
              </w:rPr>
              <w:t>E</w:t>
            </w:r>
          </w:p>
          <w:p w:rsidR="002B48AF" w:rsidRPr="00630202" w:rsidRDefault="002B48AF" w:rsidP="00990659">
            <w:pPr>
              <w:widowControl w:val="0"/>
              <w:autoSpaceDE w:val="0"/>
              <w:autoSpaceDN w:val="0"/>
              <w:adjustRightInd w:val="0"/>
              <w:spacing w:before="1" w:after="0" w:line="240" w:lineRule="auto"/>
              <w:ind w:left="822"/>
              <w:rPr>
                <w:rFonts w:ascii="Arial Narrow" w:hAnsi="Arial Narrow" w:cs="Arial Narrow"/>
                <w:sz w:val="24"/>
                <w:szCs w:val="24"/>
              </w:rPr>
            </w:pPr>
            <w:r w:rsidRPr="00630202">
              <w:rPr>
                <w:rFonts w:ascii="Symbol" w:hAnsi="Symbol" w:cs="Symbol"/>
                <w:sz w:val="24"/>
                <w:szCs w:val="24"/>
              </w:rPr>
              <w:t></w:t>
            </w:r>
            <w:r w:rsidRPr="00630202">
              <w:rPr>
                <w:rFonts w:ascii="Times New Roman" w:hAnsi="Times New Roman" w:cs="Times New Roman"/>
                <w:sz w:val="24"/>
                <w:szCs w:val="24"/>
              </w:rPr>
              <w:t xml:space="preserve">   </w:t>
            </w:r>
            <w:r w:rsidRPr="00630202">
              <w:rPr>
                <w:rFonts w:ascii="Times New Roman" w:hAnsi="Times New Roman" w:cs="Times New Roman"/>
                <w:spacing w:val="10"/>
                <w:sz w:val="24"/>
                <w:szCs w:val="24"/>
              </w:rPr>
              <w:t xml:space="preserve"> </w:t>
            </w:r>
            <w:r w:rsidRPr="00630202">
              <w:rPr>
                <w:rFonts w:ascii="Arial Narrow" w:hAnsi="Arial Narrow" w:cs="Arial Narrow"/>
                <w:sz w:val="24"/>
                <w:szCs w:val="24"/>
              </w:rPr>
              <w:t>Thr</w:t>
            </w:r>
            <w:r w:rsidRPr="00630202">
              <w:rPr>
                <w:rFonts w:ascii="Arial Narrow" w:hAnsi="Arial Narrow" w:cs="Arial Narrow"/>
                <w:spacing w:val="1"/>
                <w:sz w:val="24"/>
                <w:szCs w:val="24"/>
              </w:rPr>
              <w:t>ea</w:t>
            </w:r>
            <w:r w:rsidRPr="00630202">
              <w:rPr>
                <w:rFonts w:ascii="Arial Narrow" w:hAnsi="Arial Narrow" w:cs="Arial Narrow"/>
                <w:sz w:val="24"/>
                <w:szCs w:val="24"/>
              </w:rPr>
              <w:t>ts</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op</w:t>
            </w:r>
            <w:r w:rsidRPr="00630202">
              <w:rPr>
                <w:rFonts w:ascii="Arial Narrow" w:hAnsi="Arial Narrow" w:cs="Arial Narrow"/>
                <w:spacing w:val="-1"/>
                <w:sz w:val="24"/>
                <w:szCs w:val="24"/>
              </w:rPr>
              <w:t>p</w:t>
            </w:r>
            <w:r w:rsidRPr="00630202">
              <w:rPr>
                <w:rFonts w:ascii="Arial Narrow" w:hAnsi="Arial Narrow" w:cs="Arial Narrow"/>
                <w:spacing w:val="1"/>
                <w:sz w:val="24"/>
                <w:szCs w:val="24"/>
              </w:rPr>
              <w:t>o</w:t>
            </w:r>
            <w:r w:rsidRPr="00630202">
              <w:rPr>
                <w:rFonts w:ascii="Arial Narrow" w:hAnsi="Arial Narrow" w:cs="Arial Narrow"/>
                <w:sz w:val="24"/>
                <w:szCs w:val="24"/>
              </w:rPr>
              <w:t>rtu</w:t>
            </w:r>
            <w:r w:rsidRPr="00630202">
              <w:rPr>
                <w:rFonts w:ascii="Arial Narrow" w:hAnsi="Arial Narrow" w:cs="Arial Narrow"/>
                <w:spacing w:val="1"/>
                <w:sz w:val="24"/>
                <w:szCs w:val="24"/>
              </w:rPr>
              <w:t>n</w:t>
            </w:r>
            <w:r w:rsidRPr="00630202">
              <w:rPr>
                <w:rFonts w:ascii="Arial Narrow" w:hAnsi="Arial Narrow" w:cs="Arial Narrow"/>
                <w:sz w:val="24"/>
                <w:szCs w:val="24"/>
              </w:rPr>
              <w:t>it</w:t>
            </w:r>
            <w:r w:rsidRPr="00630202">
              <w:rPr>
                <w:rFonts w:ascii="Arial Narrow" w:hAnsi="Arial Narrow" w:cs="Arial Narrow"/>
                <w:spacing w:val="-3"/>
                <w:sz w:val="24"/>
                <w:szCs w:val="24"/>
              </w:rPr>
              <w:t>i</w:t>
            </w:r>
            <w:r w:rsidRPr="00630202">
              <w:rPr>
                <w:rFonts w:ascii="Arial Narrow" w:hAnsi="Arial Narrow" w:cs="Arial Narrow"/>
                <w:spacing w:val="1"/>
                <w:sz w:val="24"/>
                <w:szCs w:val="24"/>
              </w:rPr>
              <w:t>e</w:t>
            </w:r>
            <w:r w:rsidRPr="00630202">
              <w:rPr>
                <w:rFonts w:ascii="Arial Narrow" w:hAnsi="Arial Narrow" w:cs="Arial Narrow"/>
                <w:sz w:val="24"/>
                <w:szCs w:val="24"/>
              </w:rPr>
              <w:t>s</w:t>
            </w:r>
            <w:r w:rsidRPr="00630202">
              <w:rPr>
                <w:rFonts w:ascii="Arial Narrow" w:hAnsi="Arial Narrow" w:cs="Arial Narrow"/>
                <w:spacing w:val="3"/>
                <w:sz w:val="24"/>
                <w:szCs w:val="24"/>
              </w:rPr>
              <w:t xml:space="preserve"> </w:t>
            </w:r>
            <w:r w:rsidRPr="00630202">
              <w:rPr>
                <w:rFonts w:ascii="Arial Narrow" w:hAnsi="Arial Narrow" w:cs="Arial Narrow"/>
                <w:sz w:val="24"/>
                <w:szCs w:val="24"/>
              </w:rPr>
              <w:t>–</w:t>
            </w:r>
            <w:r w:rsidRPr="00630202">
              <w:rPr>
                <w:rFonts w:ascii="Arial Narrow" w:hAnsi="Arial Narrow" w:cs="Arial Narrow"/>
                <w:spacing w:val="1"/>
                <w:sz w:val="24"/>
                <w:szCs w:val="24"/>
              </w:rPr>
              <w:t xml:space="preserve"> </w:t>
            </w:r>
            <w:r w:rsidRPr="00630202">
              <w:rPr>
                <w:rFonts w:ascii="Arial Narrow" w:hAnsi="Arial Narrow" w:cs="Arial Narrow"/>
                <w:spacing w:val="-3"/>
                <w:sz w:val="24"/>
                <w:szCs w:val="24"/>
              </w:rPr>
              <w:t>w</w:t>
            </w:r>
            <w:r w:rsidRPr="00630202">
              <w:rPr>
                <w:rFonts w:ascii="Arial Narrow" w:hAnsi="Arial Narrow" w:cs="Arial Narrow"/>
                <w:spacing w:val="1"/>
                <w:sz w:val="24"/>
                <w:szCs w:val="24"/>
              </w:rPr>
              <w:t>e</w:t>
            </w:r>
            <w:r w:rsidRPr="00630202">
              <w:rPr>
                <w:rFonts w:ascii="Arial Narrow" w:hAnsi="Arial Narrow" w:cs="Arial Narrow"/>
                <w:spacing w:val="-1"/>
                <w:sz w:val="24"/>
                <w:szCs w:val="24"/>
              </w:rPr>
              <w:t>a</w:t>
            </w:r>
            <w:r w:rsidRPr="00630202">
              <w:rPr>
                <w:rFonts w:ascii="Arial Narrow" w:hAnsi="Arial Narrow" w:cs="Arial Narrow"/>
                <w:sz w:val="24"/>
                <w:szCs w:val="24"/>
              </w:rPr>
              <w:t>k</w:t>
            </w:r>
            <w:r w:rsidRPr="00630202">
              <w:rPr>
                <w:rFonts w:ascii="Arial Narrow" w:hAnsi="Arial Narrow" w:cs="Arial Narrow"/>
                <w:spacing w:val="1"/>
                <w:sz w:val="24"/>
                <w:szCs w:val="24"/>
              </w:rPr>
              <w:t>ne</w:t>
            </w:r>
            <w:r w:rsidRPr="00630202">
              <w:rPr>
                <w:rFonts w:ascii="Arial Narrow" w:hAnsi="Arial Narrow" w:cs="Arial Narrow"/>
                <w:sz w:val="24"/>
                <w:szCs w:val="24"/>
              </w:rPr>
              <w:t>ss</w:t>
            </w:r>
            <w:r w:rsidRPr="00630202">
              <w:rPr>
                <w:rFonts w:ascii="Arial Narrow" w:hAnsi="Arial Narrow" w:cs="Arial Narrow"/>
                <w:spacing w:val="1"/>
                <w:sz w:val="24"/>
                <w:szCs w:val="24"/>
              </w:rPr>
              <w:t>e</w:t>
            </w:r>
            <w:r w:rsidRPr="00630202">
              <w:rPr>
                <w:rFonts w:ascii="Arial Narrow" w:hAnsi="Arial Narrow" w:cs="Arial Narrow"/>
                <w:sz w:val="24"/>
                <w:szCs w:val="24"/>
              </w:rPr>
              <w:t>s</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str</w:t>
            </w:r>
            <w:r w:rsidRPr="00630202">
              <w:rPr>
                <w:rFonts w:ascii="Arial Narrow" w:hAnsi="Arial Narrow" w:cs="Arial Narrow"/>
                <w:spacing w:val="-2"/>
                <w:sz w:val="24"/>
                <w:szCs w:val="24"/>
              </w:rPr>
              <w:t>e</w:t>
            </w:r>
            <w:r w:rsidRPr="00630202">
              <w:rPr>
                <w:rFonts w:ascii="Arial Narrow" w:hAnsi="Arial Narrow" w:cs="Arial Narrow"/>
                <w:spacing w:val="1"/>
                <w:sz w:val="24"/>
                <w:szCs w:val="24"/>
              </w:rPr>
              <w:t>ng</w:t>
            </w:r>
            <w:r w:rsidRPr="00630202">
              <w:rPr>
                <w:rFonts w:ascii="Arial Narrow" w:hAnsi="Arial Narrow" w:cs="Arial Narrow"/>
                <w:spacing w:val="-2"/>
                <w:sz w:val="24"/>
                <w:szCs w:val="24"/>
              </w:rPr>
              <w:t>t</w:t>
            </w:r>
            <w:r w:rsidRPr="00630202">
              <w:rPr>
                <w:rFonts w:ascii="Arial Narrow" w:hAnsi="Arial Narrow" w:cs="Arial Narrow"/>
                <w:spacing w:val="1"/>
                <w:sz w:val="24"/>
                <w:szCs w:val="24"/>
              </w:rPr>
              <w:t>h</w:t>
            </w:r>
            <w:r w:rsidRPr="00630202">
              <w:rPr>
                <w:rFonts w:ascii="Arial Narrow" w:hAnsi="Arial Narrow" w:cs="Arial Narrow"/>
                <w:sz w:val="24"/>
                <w:szCs w:val="24"/>
              </w:rPr>
              <w:t>s ma</w:t>
            </w:r>
            <w:r w:rsidRPr="00630202">
              <w:rPr>
                <w:rFonts w:ascii="Arial Narrow" w:hAnsi="Arial Narrow" w:cs="Arial Narrow"/>
                <w:spacing w:val="1"/>
                <w:sz w:val="24"/>
                <w:szCs w:val="24"/>
              </w:rPr>
              <w:t>t</w:t>
            </w:r>
            <w:r w:rsidRPr="00630202">
              <w:rPr>
                <w:rFonts w:ascii="Arial Narrow" w:hAnsi="Arial Narrow" w:cs="Arial Narrow"/>
                <w:sz w:val="24"/>
                <w:szCs w:val="24"/>
              </w:rPr>
              <w:t>r</w:t>
            </w:r>
            <w:r w:rsidRPr="00630202">
              <w:rPr>
                <w:rFonts w:ascii="Arial Narrow" w:hAnsi="Arial Narrow" w:cs="Arial Narrow"/>
                <w:spacing w:val="-1"/>
                <w:sz w:val="24"/>
                <w:szCs w:val="24"/>
              </w:rPr>
              <w:t>i</w:t>
            </w:r>
            <w:r w:rsidRPr="00630202">
              <w:rPr>
                <w:rFonts w:ascii="Arial Narrow" w:hAnsi="Arial Narrow" w:cs="Arial Narrow"/>
                <w:sz w:val="24"/>
                <w:szCs w:val="24"/>
              </w:rPr>
              <w:t>x</w:t>
            </w:r>
            <w:r w:rsidRPr="00630202">
              <w:rPr>
                <w:rFonts w:ascii="Arial Narrow" w:hAnsi="Arial Narrow" w:cs="Arial Narrow"/>
                <w:spacing w:val="-2"/>
                <w:sz w:val="24"/>
                <w:szCs w:val="24"/>
              </w:rPr>
              <w:t xml:space="preserve"> </w:t>
            </w:r>
            <w:r w:rsidRPr="00630202">
              <w:rPr>
                <w:rFonts w:ascii="Arial Narrow" w:hAnsi="Arial Narrow" w:cs="Arial Narrow"/>
                <w:sz w:val="24"/>
                <w:szCs w:val="24"/>
              </w:rPr>
              <w:t>(</w:t>
            </w:r>
            <w:r w:rsidRPr="00630202">
              <w:rPr>
                <w:rFonts w:ascii="Arial Narrow" w:hAnsi="Arial Narrow" w:cs="Arial Narrow"/>
                <w:spacing w:val="-1"/>
                <w:sz w:val="24"/>
                <w:szCs w:val="24"/>
              </w:rPr>
              <w:t>T</w:t>
            </w:r>
            <w:r w:rsidRPr="00630202">
              <w:rPr>
                <w:rFonts w:ascii="Arial Narrow" w:hAnsi="Arial Narrow" w:cs="Arial Narrow"/>
                <w:sz w:val="24"/>
                <w:szCs w:val="24"/>
              </w:rPr>
              <w:t>OWS)</w:t>
            </w:r>
          </w:p>
          <w:p w:rsidR="002B48AF" w:rsidRPr="00630202" w:rsidRDefault="002B48AF" w:rsidP="00990659">
            <w:pPr>
              <w:widowControl w:val="0"/>
              <w:autoSpaceDE w:val="0"/>
              <w:autoSpaceDN w:val="0"/>
              <w:adjustRightInd w:val="0"/>
              <w:spacing w:after="0" w:line="290"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S</w:t>
            </w:r>
            <w:r w:rsidRPr="00630202">
              <w:rPr>
                <w:rFonts w:ascii="Arial Narrow" w:hAnsi="Arial Narrow" w:cs="Arial Narrow"/>
                <w:position w:val="-1"/>
                <w:sz w:val="24"/>
                <w:szCs w:val="24"/>
              </w:rPr>
              <w:t>tra</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w:t>
            </w:r>
            <w:r w:rsidRPr="00630202">
              <w:rPr>
                <w:rFonts w:ascii="Arial Narrow" w:hAnsi="Arial Narrow" w:cs="Arial Narrow"/>
                <w:spacing w:val="1"/>
                <w:position w:val="-1"/>
                <w:sz w:val="24"/>
                <w:szCs w:val="24"/>
              </w:rPr>
              <w:t>g</w:t>
            </w:r>
            <w:r w:rsidRPr="00630202">
              <w:rPr>
                <w:rFonts w:ascii="Arial Narrow" w:hAnsi="Arial Narrow" w:cs="Arial Narrow"/>
                <w:position w:val="-1"/>
                <w:sz w:val="24"/>
                <w:szCs w:val="24"/>
              </w:rPr>
              <w:t xml:space="preserve">ic </w:t>
            </w:r>
            <w:r w:rsidRPr="00630202">
              <w:rPr>
                <w:rFonts w:ascii="Arial Narrow" w:hAnsi="Arial Narrow" w:cs="Arial Narrow"/>
                <w:spacing w:val="1"/>
                <w:position w:val="-1"/>
                <w:sz w:val="24"/>
                <w:szCs w:val="24"/>
              </w:rPr>
              <w:t>po</w:t>
            </w:r>
            <w:r w:rsidRPr="00630202">
              <w:rPr>
                <w:rFonts w:ascii="Arial Narrow" w:hAnsi="Arial Narrow" w:cs="Arial Narrow"/>
                <w:position w:val="-1"/>
                <w:sz w:val="24"/>
                <w:szCs w:val="24"/>
              </w:rPr>
              <w:t>siti</w:t>
            </w:r>
            <w:r w:rsidRPr="00630202">
              <w:rPr>
                <w:rFonts w:ascii="Arial Narrow" w:hAnsi="Arial Narrow" w:cs="Arial Narrow"/>
                <w:spacing w:val="-2"/>
                <w:position w:val="-1"/>
                <w:sz w:val="24"/>
                <w:szCs w:val="24"/>
              </w:rPr>
              <w:t>o</w:t>
            </w:r>
            <w:r w:rsidRPr="00630202">
              <w:rPr>
                <w:rFonts w:ascii="Arial Narrow" w:hAnsi="Arial Narrow" w:cs="Arial Narrow"/>
                <w:position w:val="-1"/>
                <w:sz w:val="24"/>
                <w:szCs w:val="24"/>
              </w:rPr>
              <w:t>n</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a</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d</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cti</w:t>
            </w:r>
            <w:r w:rsidRPr="00630202">
              <w:rPr>
                <w:rFonts w:ascii="Arial Narrow" w:hAnsi="Arial Narrow" w:cs="Arial Narrow"/>
                <w:spacing w:val="-2"/>
                <w:position w:val="-1"/>
                <w:sz w:val="24"/>
                <w:szCs w:val="24"/>
              </w:rPr>
              <w:t>o</w:t>
            </w:r>
            <w:r w:rsidRPr="00630202">
              <w:rPr>
                <w:rFonts w:ascii="Arial Narrow" w:hAnsi="Arial Narrow" w:cs="Arial Narrow"/>
                <w:position w:val="-1"/>
                <w:sz w:val="24"/>
                <w:szCs w:val="24"/>
              </w:rPr>
              <w:t>n</w:t>
            </w:r>
            <w:r w:rsidRPr="00630202">
              <w:rPr>
                <w:rFonts w:ascii="Arial Narrow" w:hAnsi="Arial Narrow" w:cs="Arial Narrow"/>
                <w:spacing w:val="1"/>
                <w:position w:val="-1"/>
                <w:sz w:val="24"/>
                <w:szCs w:val="24"/>
              </w:rPr>
              <w:t xml:space="preserve"> e</w:t>
            </w:r>
            <w:r w:rsidRPr="00630202">
              <w:rPr>
                <w:rFonts w:ascii="Arial Narrow" w:hAnsi="Arial Narrow" w:cs="Arial Narrow"/>
                <w:position w:val="-1"/>
                <w:sz w:val="24"/>
                <w:szCs w:val="24"/>
              </w:rPr>
              <w:t>v</w:t>
            </w:r>
            <w:r w:rsidRPr="00630202">
              <w:rPr>
                <w:rFonts w:ascii="Arial Narrow" w:hAnsi="Arial Narrow" w:cs="Arial Narrow"/>
                <w:spacing w:val="1"/>
                <w:position w:val="-1"/>
                <w:sz w:val="24"/>
                <w:szCs w:val="24"/>
              </w:rPr>
              <w:t>a</w:t>
            </w:r>
            <w:r w:rsidRPr="00630202">
              <w:rPr>
                <w:rFonts w:ascii="Arial Narrow" w:hAnsi="Arial Narrow" w:cs="Arial Narrow"/>
                <w:spacing w:val="-3"/>
                <w:position w:val="-1"/>
                <w:sz w:val="24"/>
                <w:szCs w:val="24"/>
              </w:rPr>
              <w:t>l</w:t>
            </w:r>
            <w:r w:rsidRPr="00630202">
              <w:rPr>
                <w:rFonts w:ascii="Arial Narrow" w:hAnsi="Arial Narrow" w:cs="Arial Narrow"/>
                <w:spacing w:val="1"/>
                <w:position w:val="-1"/>
                <w:sz w:val="24"/>
                <w:szCs w:val="24"/>
              </w:rPr>
              <w:t>ua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r w:rsidRPr="00630202">
              <w:rPr>
                <w:rFonts w:ascii="Arial Narrow" w:hAnsi="Arial Narrow" w:cs="Arial Narrow"/>
                <w:spacing w:val="1"/>
                <w:position w:val="-1"/>
                <w:sz w:val="24"/>
                <w:szCs w:val="24"/>
              </w:rPr>
              <w:t xml:space="preserve"> </w:t>
            </w:r>
            <w:r w:rsidRPr="00630202">
              <w:rPr>
                <w:rFonts w:ascii="Arial Narrow" w:hAnsi="Arial Narrow" w:cs="Arial Narrow"/>
                <w:position w:val="-1"/>
                <w:sz w:val="24"/>
                <w:szCs w:val="24"/>
              </w:rPr>
              <w:t xml:space="preserve">matrix </w:t>
            </w:r>
            <w:r w:rsidRPr="00630202">
              <w:rPr>
                <w:rFonts w:ascii="Arial Narrow" w:hAnsi="Arial Narrow" w:cs="Arial Narrow"/>
                <w:spacing w:val="-1"/>
                <w:position w:val="-1"/>
                <w:sz w:val="24"/>
                <w:szCs w:val="24"/>
              </w:rPr>
              <w:t>(</w:t>
            </w:r>
            <w:r w:rsidRPr="00630202">
              <w:rPr>
                <w:rFonts w:ascii="Arial Narrow" w:hAnsi="Arial Narrow" w:cs="Arial Narrow"/>
                <w:spacing w:val="1"/>
                <w:position w:val="-1"/>
                <w:sz w:val="24"/>
                <w:szCs w:val="24"/>
              </w:rPr>
              <w:t>SPA</w:t>
            </w:r>
            <w:r w:rsidRPr="00630202">
              <w:rPr>
                <w:rFonts w:ascii="Arial Narrow" w:hAnsi="Arial Narrow" w:cs="Arial Narrow"/>
                <w:spacing w:val="-3"/>
                <w:position w:val="-1"/>
                <w:sz w:val="24"/>
                <w:szCs w:val="24"/>
              </w:rPr>
              <w:t>C</w:t>
            </w:r>
            <w:r w:rsidRPr="00630202">
              <w:rPr>
                <w:rFonts w:ascii="Arial Narrow" w:hAnsi="Arial Narrow" w:cs="Arial Narrow"/>
                <w:spacing w:val="-2"/>
                <w:position w:val="-1"/>
                <w:sz w:val="24"/>
                <w:szCs w:val="24"/>
              </w:rPr>
              <w:t>E</w:t>
            </w:r>
            <w:r w:rsidRPr="00630202">
              <w:rPr>
                <w:rFonts w:ascii="Arial Narrow" w:hAnsi="Arial Narrow" w:cs="Arial Narrow"/>
                <w:position w:val="-1"/>
                <w:sz w:val="24"/>
                <w:szCs w:val="24"/>
              </w:rPr>
              <w:t>)</w:t>
            </w:r>
          </w:p>
          <w:p w:rsidR="002B48AF" w:rsidRPr="00630202" w:rsidRDefault="002B48AF" w:rsidP="00990659">
            <w:pPr>
              <w:widowControl w:val="0"/>
              <w:autoSpaceDE w:val="0"/>
              <w:autoSpaceDN w:val="0"/>
              <w:adjustRightInd w:val="0"/>
              <w:spacing w:after="0" w:line="293"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Bo</w:t>
            </w:r>
            <w:r w:rsidRPr="00630202">
              <w:rPr>
                <w:rFonts w:ascii="Arial Narrow" w:hAnsi="Arial Narrow" w:cs="Arial Narrow"/>
                <w:position w:val="-1"/>
                <w:sz w:val="24"/>
                <w:szCs w:val="24"/>
              </w:rPr>
              <w:t>st</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n</w:t>
            </w:r>
            <w:r w:rsidRPr="00630202">
              <w:rPr>
                <w:rFonts w:ascii="Arial Narrow" w:hAnsi="Arial Narrow" w:cs="Arial Narrow"/>
                <w:spacing w:val="1"/>
                <w:position w:val="-1"/>
                <w:sz w:val="24"/>
                <w:szCs w:val="24"/>
              </w:rPr>
              <w:t xml:space="preserve"> </w:t>
            </w:r>
            <w:r w:rsidRPr="00630202">
              <w:rPr>
                <w:rFonts w:ascii="Arial Narrow" w:hAnsi="Arial Narrow" w:cs="Arial Narrow"/>
                <w:position w:val="-1"/>
                <w:sz w:val="24"/>
                <w:szCs w:val="24"/>
              </w:rPr>
              <w:t>c</w:t>
            </w:r>
            <w:r w:rsidRPr="00630202">
              <w:rPr>
                <w:rFonts w:ascii="Arial Narrow" w:hAnsi="Arial Narrow" w:cs="Arial Narrow"/>
                <w:spacing w:val="-1"/>
                <w:position w:val="-1"/>
                <w:sz w:val="24"/>
                <w:szCs w:val="24"/>
              </w:rPr>
              <w:t>o</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s</w:t>
            </w:r>
            <w:r w:rsidRPr="00630202">
              <w:rPr>
                <w:rFonts w:ascii="Arial Narrow" w:hAnsi="Arial Narrow" w:cs="Arial Narrow"/>
                <w:spacing w:val="1"/>
                <w:position w:val="-1"/>
                <w:sz w:val="24"/>
                <w:szCs w:val="24"/>
              </w:rPr>
              <w:t>u</w:t>
            </w:r>
            <w:r w:rsidRPr="00630202">
              <w:rPr>
                <w:rFonts w:ascii="Arial Narrow" w:hAnsi="Arial Narrow" w:cs="Arial Narrow"/>
                <w:position w:val="-1"/>
                <w:sz w:val="24"/>
                <w:szCs w:val="24"/>
              </w:rPr>
              <w:t>lti</w:t>
            </w:r>
            <w:r w:rsidRPr="00630202">
              <w:rPr>
                <w:rFonts w:ascii="Arial Narrow" w:hAnsi="Arial Narrow" w:cs="Arial Narrow"/>
                <w:spacing w:val="-2"/>
                <w:position w:val="-1"/>
                <w:sz w:val="24"/>
                <w:szCs w:val="24"/>
              </w:rPr>
              <w:t>n</w:t>
            </w:r>
            <w:r w:rsidRPr="00630202">
              <w:rPr>
                <w:rFonts w:ascii="Arial Narrow" w:hAnsi="Arial Narrow" w:cs="Arial Narrow"/>
                <w:position w:val="-1"/>
                <w:sz w:val="24"/>
                <w:szCs w:val="24"/>
              </w:rPr>
              <w:t>g</w:t>
            </w:r>
            <w:r w:rsidRPr="00630202">
              <w:rPr>
                <w:rFonts w:ascii="Arial Narrow" w:hAnsi="Arial Narrow" w:cs="Arial Narrow"/>
                <w:spacing w:val="1"/>
                <w:position w:val="-1"/>
                <w:sz w:val="24"/>
                <w:szCs w:val="24"/>
              </w:rPr>
              <w:t xml:space="preserve"> g</w:t>
            </w:r>
            <w:r w:rsidRPr="00630202">
              <w:rPr>
                <w:rFonts w:ascii="Arial Narrow" w:hAnsi="Arial Narrow" w:cs="Arial Narrow"/>
                <w:position w:val="-1"/>
                <w:sz w:val="24"/>
                <w:szCs w:val="24"/>
              </w:rPr>
              <w:t>r</w:t>
            </w:r>
            <w:r w:rsidRPr="00630202">
              <w:rPr>
                <w:rFonts w:ascii="Arial Narrow" w:hAnsi="Arial Narrow" w:cs="Arial Narrow"/>
                <w:spacing w:val="-2"/>
                <w:position w:val="-1"/>
                <w:sz w:val="24"/>
                <w:szCs w:val="24"/>
              </w:rPr>
              <w:t>o</w:t>
            </w:r>
            <w:r w:rsidRPr="00630202">
              <w:rPr>
                <w:rFonts w:ascii="Arial Narrow" w:hAnsi="Arial Narrow" w:cs="Arial Narrow"/>
                <w:spacing w:val="1"/>
                <w:position w:val="-1"/>
                <w:sz w:val="24"/>
                <w:szCs w:val="24"/>
              </w:rPr>
              <w:t>u</w:t>
            </w:r>
            <w:r w:rsidRPr="00630202">
              <w:rPr>
                <w:rFonts w:ascii="Arial Narrow" w:hAnsi="Arial Narrow" w:cs="Arial Narrow"/>
                <w:position w:val="-1"/>
                <w:sz w:val="24"/>
                <w:szCs w:val="24"/>
              </w:rPr>
              <w:t>p</w:t>
            </w:r>
            <w:r w:rsidRPr="00630202">
              <w:rPr>
                <w:rFonts w:ascii="Arial Narrow" w:hAnsi="Arial Narrow" w:cs="Arial Narrow"/>
                <w:spacing w:val="1"/>
                <w:position w:val="-1"/>
                <w:sz w:val="24"/>
                <w:szCs w:val="24"/>
              </w:rPr>
              <w:t xml:space="preserve"> </w:t>
            </w:r>
            <w:r w:rsidRPr="00630202">
              <w:rPr>
                <w:rFonts w:ascii="Arial Narrow" w:hAnsi="Arial Narrow" w:cs="Arial Narrow"/>
                <w:position w:val="-1"/>
                <w:sz w:val="24"/>
                <w:szCs w:val="24"/>
              </w:rPr>
              <w:t>m</w:t>
            </w:r>
            <w:r w:rsidRPr="00630202">
              <w:rPr>
                <w:rFonts w:ascii="Arial Narrow" w:hAnsi="Arial Narrow" w:cs="Arial Narrow"/>
                <w:spacing w:val="-2"/>
                <w:position w:val="-1"/>
                <w:sz w:val="24"/>
                <w:szCs w:val="24"/>
              </w:rPr>
              <w:t>a</w:t>
            </w:r>
            <w:r w:rsidRPr="00630202">
              <w:rPr>
                <w:rFonts w:ascii="Arial Narrow" w:hAnsi="Arial Narrow" w:cs="Arial Narrow"/>
                <w:position w:val="-1"/>
                <w:sz w:val="24"/>
                <w:szCs w:val="24"/>
              </w:rPr>
              <w:t xml:space="preserve">trix </w:t>
            </w:r>
            <w:r w:rsidRPr="00630202">
              <w:rPr>
                <w:rFonts w:ascii="Arial Narrow" w:hAnsi="Arial Narrow" w:cs="Arial Narrow"/>
                <w:spacing w:val="-1"/>
                <w:position w:val="-1"/>
                <w:sz w:val="24"/>
                <w:szCs w:val="24"/>
              </w:rPr>
              <w:t>(</w:t>
            </w:r>
            <w:r w:rsidRPr="00630202">
              <w:rPr>
                <w:rFonts w:ascii="Arial Narrow" w:hAnsi="Arial Narrow" w:cs="Arial Narrow"/>
                <w:spacing w:val="1"/>
                <w:position w:val="-1"/>
                <w:sz w:val="24"/>
                <w:szCs w:val="24"/>
              </w:rPr>
              <w:t>B</w:t>
            </w:r>
            <w:r w:rsidRPr="00630202">
              <w:rPr>
                <w:rFonts w:ascii="Arial Narrow" w:hAnsi="Arial Narrow" w:cs="Arial Narrow"/>
                <w:position w:val="-1"/>
                <w:sz w:val="24"/>
                <w:szCs w:val="24"/>
              </w:rPr>
              <w:t>CG</w:t>
            </w:r>
            <w:r w:rsidRPr="00630202">
              <w:rPr>
                <w:rFonts w:ascii="Arial Narrow" w:hAnsi="Arial Narrow" w:cs="Arial Narrow"/>
                <w:spacing w:val="-1"/>
                <w:position w:val="-1"/>
                <w:sz w:val="24"/>
                <w:szCs w:val="24"/>
              </w:rPr>
              <w:t>M</w:t>
            </w:r>
            <w:r w:rsidRPr="00630202">
              <w:rPr>
                <w:rFonts w:ascii="Arial Narrow" w:hAnsi="Arial Narrow" w:cs="Arial Narrow"/>
                <w:position w:val="-1"/>
                <w:sz w:val="24"/>
                <w:szCs w:val="24"/>
              </w:rPr>
              <w:t>)</w:t>
            </w:r>
          </w:p>
          <w:p w:rsidR="002B48AF" w:rsidRPr="00630202" w:rsidRDefault="002B48AF" w:rsidP="00990659">
            <w:pPr>
              <w:widowControl w:val="0"/>
              <w:autoSpaceDE w:val="0"/>
              <w:autoSpaceDN w:val="0"/>
              <w:adjustRightInd w:val="0"/>
              <w:spacing w:after="0" w:line="290"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I</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t</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r</w:t>
            </w:r>
            <w:r w:rsidRPr="00630202">
              <w:rPr>
                <w:rFonts w:ascii="Arial Narrow" w:hAnsi="Arial Narrow" w:cs="Arial Narrow"/>
                <w:spacing w:val="-2"/>
                <w:position w:val="-1"/>
                <w:sz w:val="24"/>
                <w:szCs w:val="24"/>
              </w:rPr>
              <w:t>n</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l</w:t>
            </w:r>
            <w:r w:rsidRPr="00630202">
              <w:rPr>
                <w:rFonts w:ascii="Arial Narrow" w:hAnsi="Arial Narrow" w:cs="Arial Narrow"/>
                <w:spacing w:val="1"/>
                <w:position w:val="-1"/>
                <w:sz w:val="24"/>
                <w:szCs w:val="24"/>
              </w:rPr>
              <w:t xml:space="preserve"> </w:t>
            </w:r>
            <w:r w:rsidRPr="00630202">
              <w:rPr>
                <w:rFonts w:ascii="Arial Narrow" w:hAnsi="Arial Narrow" w:cs="Arial Narrow"/>
                <w:position w:val="-1"/>
                <w:sz w:val="24"/>
                <w:szCs w:val="24"/>
              </w:rPr>
              <w:t>–</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xt</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r</w:t>
            </w:r>
            <w:r w:rsidRPr="00630202">
              <w:rPr>
                <w:rFonts w:ascii="Arial Narrow" w:hAnsi="Arial Narrow" w:cs="Arial Narrow"/>
                <w:spacing w:val="-2"/>
                <w:position w:val="-1"/>
                <w:sz w:val="24"/>
                <w:szCs w:val="24"/>
              </w:rPr>
              <w:t>n</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 xml:space="preserve">l </w:t>
            </w:r>
            <w:r w:rsidRPr="00630202">
              <w:rPr>
                <w:rFonts w:ascii="Arial Narrow" w:hAnsi="Arial Narrow" w:cs="Arial Narrow"/>
                <w:spacing w:val="-1"/>
                <w:position w:val="-1"/>
                <w:sz w:val="24"/>
                <w:szCs w:val="24"/>
              </w:rPr>
              <w:t>m</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trix</w:t>
            </w:r>
          </w:p>
          <w:p w:rsidR="002B48AF" w:rsidRPr="00630202" w:rsidRDefault="002B48AF" w:rsidP="00990659">
            <w:pPr>
              <w:widowControl w:val="0"/>
              <w:autoSpaceDE w:val="0"/>
              <w:autoSpaceDN w:val="0"/>
              <w:adjustRightInd w:val="0"/>
              <w:spacing w:after="0" w:line="293" w:lineRule="exact"/>
              <w:ind w:left="822"/>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Gra</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d</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S</w:t>
            </w:r>
            <w:r w:rsidRPr="00630202">
              <w:rPr>
                <w:rFonts w:ascii="Arial Narrow" w:hAnsi="Arial Narrow" w:cs="Arial Narrow"/>
                <w:position w:val="-1"/>
                <w:sz w:val="24"/>
                <w:szCs w:val="24"/>
              </w:rPr>
              <w:t>tra</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w:t>
            </w:r>
            <w:r w:rsidRPr="00630202">
              <w:rPr>
                <w:rFonts w:ascii="Arial Narrow" w:hAnsi="Arial Narrow" w:cs="Arial Narrow"/>
                <w:spacing w:val="1"/>
                <w:position w:val="-1"/>
                <w:sz w:val="24"/>
                <w:szCs w:val="24"/>
              </w:rPr>
              <w:t>g</w:t>
            </w:r>
            <w:r w:rsidRPr="00630202">
              <w:rPr>
                <w:rFonts w:ascii="Arial Narrow" w:hAnsi="Arial Narrow" w:cs="Arial Narrow"/>
                <w:position w:val="-1"/>
                <w:sz w:val="24"/>
                <w:szCs w:val="24"/>
              </w:rPr>
              <w:t>y ma</w:t>
            </w:r>
            <w:r w:rsidRPr="00630202">
              <w:rPr>
                <w:rFonts w:ascii="Arial Narrow" w:hAnsi="Arial Narrow" w:cs="Arial Narrow"/>
                <w:spacing w:val="1"/>
                <w:position w:val="-1"/>
                <w:sz w:val="24"/>
                <w:szCs w:val="24"/>
              </w:rPr>
              <w:t>t</w:t>
            </w:r>
            <w:r w:rsidRPr="00630202">
              <w:rPr>
                <w:rFonts w:ascii="Arial Narrow" w:hAnsi="Arial Narrow" w:cs="Arial Narrow"/>
                <w:position w:val="-1"/>
                <w:sz w:val="24"/>
                <w:szCs w:val="24"/>
              </w:rPr>
              <w:t>r</w:t>
            </w:r>
            <w:r w:rsidRPr="00630202">
              <w:rPr>
                <w:rFonts w:ascii="Arial Narrow" w:hAnsi="Arial Narrow" w:cs="Arial Narrow"/>
                <w:spacing w:val="-1"/>
                <w:position w:val="-1"/>
                <w:sz w:val="24"/>
                <w:szCs w:val="24"/>
              </w:rPr>
              <w:t>i</w:t>
            </w:r>
            <w:r w:rsidRPr="00630202">
              <w:rPr>
                <w:rFonts w:ascii="Arial Narrow" w:hAnsi="Arial Narrow" w:cs="Arial Narrow"/>
                <w:position w:val="-1"/>
                <w:sz w:val="24"/>
                <w:szCs w:val="24"/>
              </w:rPr>
              <w:t>x</w:t>
            </w:r>
          </w:p>
          <w:p w:rsidR="002B48AF" w:rsidRPr="00630202" w:rsidRDefault="002B48AF" w:rsidP="00990659">
            <w:pPr>
              <w:widowControl w:val="0"/>
              <w:autoSpaceDE w:val="0"/>
              <w:autoSpaceDN w:val="0"/>
              <w:adjustRightInd w:val="0"/>
              <w:spacing w:after="0" w:line="274" w:lineRule="exact"/>
              <w:ind w:left="462"/>
              <w:rPr>
                <w:rFonts w:ascii="Arial Narrow" w:hAnsi="Arial Narrow" w:cs="Arial Narrow"/>
                <w:sz w:val="24"/>
                <w:szCs w:val="24"/>
              </w:rPr>
            </w:pPr>
            <w:r w:rsidRPr="00630202">
              <w:rPr>
                <w:rFonts w:ascii="Arial Narrow" w:hAnsi="Arial Narrow" w:cs="Arial Narrow"/>
                <w:sz w:val="24"/>
                <w:szCs w:val="24"/>
              </w:rPr>
              <w:t>D.   DECI</w:t>
            </w:r>
            <w:r w:rsidRPr="00630202">
              <w:rPr>
                <w:rFonts w:ascii="Arial Narrow" w:hAnsi="Arial Narrow" w:cs="Arial Narrow"/>
                <w:spacing w:val="1"/>
                <w:sz w:val="24"/>
                <w:szCs w:val="24"/>
              </w:rPr>
              <w:t>S</w:t>
            </w:r>
            <w:r w:rsidRPr="00630202">
              <w:rPr>
                <w:rFonts w:ascii="Arial Narrow" w:hAnsi="Arial Narrow" w:cs="Arial Narrow"/>
                <w:sz w:val="24"/>
                <w:szCs w:val="24"/>
              </w:rPr>
              <w:t>I</w:t>
            </w:r>
            <w:r w:rsidRPr="00630202">
              <w:rPr>
                <w:rFonts w:ascii="Arial Narrow" w:hAnsi="Arial Narrow" w:cs="Arial Narrow"/>
                <w:spacing w:val="1"/>
                <w:sz w:val="24"/>
                <w:szCs w:val="24"/>
              </w:rPr>
              <w:t>O</w:t>
            </w:r>
            <w:r w:rsidRPr="00630202">
              <w:rPr>
                <w:rFonts w:ascii="Arial Narrow" w:hAnsi="Arial Narrow" w:cs="Arial Narrow"/>
                <w:sz w:val="24"/>
                <w:szCs w:val="24"/>
              </w:rPr>
              <w:t xml:space="preserve">N </w:t>
            </w:r>
            <w:r w:rsidRPr="00630202">
              <w:rPr>
                <w:rFonts w:ascii="Arial Narrow" w:hAnsi="Arial Narrow" w:cs="Arial Narrow"/>
                <w:spacing w:val="1"/>
                <w:sz w:val="24"/>
                <w:szCs w:val="24"/>
              </w:rPr>
              <w:t>S</w:t>
            </w:r>
            <w:r w:rsidRPr="00630202">
              <w:rPr>
                <w:rFonts w:ascii="Arial Narrow" w:hAnsi="Arial Narrow" w:cs="Arial Narrow"/>
                <w:sz w:val="24"/>
                <w:szCs w:val="24"/>
              </w:rPr>
              <w:t>T</w:t>
            </w:r>
            <w:r w:rsidRPr="00630202">
              <w:rPr>
                <w:rFonts w:ascii="Arial Narrow" w:hAnsi="Arial Narrow" w:cs="Arial Narrow"/>
                <w:spacing w:val="-2"/>
                <w:sz w:val="24"/>
                <w:szCs w:val="24"/>
              </w:rPr>
              <w:t>A</w:t>
            </w:r>
            <w:r w:rsidRPr="00630202">
              <w:rPr>
                <w:rFonts w:ascii="Arial Narrow" w:hAnsi="Arial Narrow" w:cs="Arial Narrow"/>
                <w:sz w:val="24"/>
                <w:szCs w:val="24"/>
              </w:rPr>
              <w:t>GE</w:t>
            </w:r>
          </w:p>
          <w:p w:rsidR="002B48AF" w:rsidRPr="00630202" w:rsidRDefault="002B48AF" w:rsidP="00990659">
            <w:pPr>
              <w:widowControl w:val="0"/>
              <w:autoSpaceDE w:val="0"/>
              <w:autoSpaceDN w:val="0"/>
              <w:adjustRightInd w:val="0"/>
              <w:spacing w:after="0" w:line="293" w:lineRule="exact"/>
              <w:ind w:left="863"/>
              <w:rPr>
                <w:rFonts w:ascii="Times New Roman" w:hAnsi="Times New Roman" w:cs="Times New Roman"/>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Q</w:t>
            </w:r>
            <w:r w:rsidRPr="00630202">
              <w:rPr>
                <w:rFonts w:ascii="Arial Narrow" w:hAnsi="Arial Narrow" w:cs="Arial Narrow"/>
                <w:spacing w:val="1"/>
                <w:position w:val="-1"/>
                <w:sz w:val="24"/>
                <w:szCs w:val="24"/>
              </w:rPr>
              <w:t>ua</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tit</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tive</w:t>
            </w:r>
            <w:r w:rsidRPr="00630202">
              <w:rPr>
                <w:rFonts w:ascii="Arial Narrow" w:hAnsi="Arial Narrow" w:cs="Arial Narrow"/>
                <w:spacing w:val="-1"/>
                <w:position w:val="-1"/>
                <w:sz w:val="24"/>
                <w:szCs w:val="24"/>
              </w:rPr>
              <w:t xml:space="preserve"> </w:t>
            </w:r>
            <w:r w:rsidRPr="00630202">
              <w:rPr>
                <w:rFonts w:ascii="Arial Narrow" w:hAnsi="Arial Narrow" w:cs="Arial Narrow"/>
                <w:spacing w:val="1"/>
                <w:position w:val="-1"/>
                <w:sz w:val="24"/>
                <w:szCs w:val="24"/>
              </w:rPr>
              <w:t>S</w:t>
            </w:r>
            <w:r w:rsidRPr="00630202">
              <w:rPr>
                <w:rFonts w:ascii="Arial Narrow" w:hAnsi="Arial Narrow" w:cs="Arial Narrow"/>
                <w:position w:val="-1"/>
                <w:sz w:val="24"/>
                <w:szCs w:val="24"/>
              </w:rPr>
              <w:t>tra</w:t>
            </w:r>
            <w:r w:rsidRPr="00630202">
              <w:rPr>
                <w:rFonts w:ascii="Arial Narrow" w:hAnsi="Arial Narrow" w:cs="Arial Narrow"/>
                <w:spacing w:val="-1"/>
                <w:position w:val="-1"/>
                <w:sz w:val="24"/>
                <w:szCs w:val="24"/>
              </w:rPr>
              <w:t>t</w:t>
            </w:r>
            <w:r w:rsidRPr="00630202">
              <w:rPr>
                <w:rFonts w:ascii="Arial Narrow" w:hAnsi="Arial Narrow" w:cs="Arial Narrow"/>
                <w:spacing w:val="1"/>
                <w:position w:val="-1"/>
                <w:sz w:val="24"/>
                <w:szCs w:val="24"/>
              </w:rPr>
              <w:t>eg</w:t>
            </w:r>
            <w:r w:rsidRPr="00630202">
              <w:rPr>
                <w:rFonts w:ascii="Arial Narrow" w:hAnsi="Arial Narrow" w:cs="Arial Narrow"/>
                <w:position w:val="-1"/>
                <w:sz w:val="24"/>
                <w:szCs w:val="24"/>
              </w:rPr>
              <w:t xml:space="preserve">ic </w:t>
            </w:r>
            <w:r w:rsidRPr="00630202">
              <w:rPr>
                <w:rFonts w:ascii="Arial Narrow" w:hAnsi="Arial Narrow" w:cs="Arial Narrow"/>
                <w:spacing w:val="1"/>
                <w:position w:val="-1"/>
                <w:sz w:val="24"/>
                <w:szCs w:val="24"/>
              </w:rPr>
              <w:t>P</w:t>
            </w:r>
            <w:r w:rsidRPr="00630202">
              <w:rPr>
                <w:rFonts w:ascii="Arial Narrow" w:hAnsi="Arial Narrow" w:cs="Arial Narrow"/>
                <w:position w:val="-1"/>
                <w:sz w:val="24"/>
                <w:szCs w:val="24"/>
              </w:rPr>
              <w:t>l</w:t>
            </w:r>
            <w:r w:rsidRPr="00630202">
              <w:rPr>
                <w:rFonts w:ascii="Arial Narrow" w:hAnsi="Arial Narrow" w:cs="Arial Narrow"/>
                <w:spacing w:val="-2"/>
                <w:position w:val="-1"/>
                <w:sz w:val="24"/>
                <w:szCs w:val="24"/>
              </w:rPr>
              <w:t>a</w:t>
            </w:r>
            <w:r w:rsidRPr="00630202">
              <w:rPr>
                <w:rFonts w:ascii="Arial Narrow" w:hAnsi="Arial Narrow" w:cs="Arial Narrow"/>
                <w:spacing w:val="1"/>
                <w:position w:val="-1"/>
                <w:sz w:val="24"/>
                <w:szCs w:val="24"/>
              </w:rPr>
              <w:t>n</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ing</w:t>
            </w:r>
            <w:r w:rsidRPr="00630202">
              <w:rPr>
                <w:rFonts w:ascii="Arial Narrow" w:hAnsi="Arial Narrow" w:cs="Arial Narrow"/>
                <w:spacing w:val="1"/>
                <w:position w:val="-1"/>
                <w:sz w:val="24"/>
                <w:szCs w:val="24"/>
              </w:rPr>
              <w:t xml:space="preserve"> </w:t>
            </w:r>
            <w:r w:rsidRPr="00630202">
              <w:rPr>
                <w:rFonts w:ascii="Arial Narrow" w:hAnsi="Arial Narrow" w:cs="Arial Narrow"/>
                <w:position w:val="-1"/>
                <w:sz w:val="24"/>
                <w:szCs w:val="24"/>
              </w:rPr>
              <w:t xml:space="preserve">matrix </w:t>
            </w:r>
            <w:r w:rsidRPr="00630202">
              <w:rPr>
                <w:rFonts w:ascii="Arial Narrow" w:hAnsi="Arial Narrow" w:cs="Arial Narrow"/>
                <w:spacing w:val="-1"/>
                <w:position w:val="-1"/>
                <w:sz w:val="24"/>
                <w:szCs w:val="24"/>
              </w:rPr>
              <w:t>(</w:t>
            </w:r>
            <w:r w:rsidRPr="00630202">
              <w:rPr>
                <w:rFonts w:ascii="Arial Narrow" w:hAnsi="Arial Narrow" w:cs="Arial Narrow"/>
                <w:position w:val="-1"/>
                <w:sz w:val="24"/>
                <w:szCs w:val="24"/>
              </w:rPr>
              <w:t>Q</w:t>
            </w:r>
            <w:r w:rsidRPr="00630202">
              <w:rPr>
                <w:rFonts w:ascii="Arial Narrow" w:hAnsi="Arial Narrow" w:cs="Arial Narrow"/>
                <w:spacing w:val="1"/>
                <w:position w:val="-1"/>
                <w:sz w:val="24"/>
                <w:szCs w:val="24"/>
              </w:rPr>
              <w:t>SP</w:t>
            </w:r>
            <w:r w:rsidRPr="00630202">
              <w:rPr>
                <w:rFonts w:ascii="Arial Narrow" w:hAnsi="Arial Narrow" w:cs="Arial Narrow"/>
                <w:spacing w:val="-1"/>
                <w:position w:val="-1"/>
                <w:sz w:val="24"/>
                <w:szCs w:val="24"/>
              </w:rPr>
              <w:t>M</w:t>
            </w:r>
            <w:r w:rsidRPr="00630202">
              <w:rPr>
                <w:rFonts w:ascii="Arial Narrow" w:hAnsi="Arial Narrow" w:cs="Arial Narrow"/>
                <w:position w:val="-1"/>
                <w:sz w:val="24"/>
                <w:szCs w:val="24"/>
              </w:rPr>
              <w:t>)</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70" w:lineRule="exact"/>
              <w:ind w:left="239" w:right="239"/>
              <w:jc w:val="center"/>
              <w:rPr>
                <w:rFonts w:ascii="Times New Roman" w:hAnsi="Times New Roman" w:cs="Times New Roman"/>
                <w:sz w:val="24"/>
                <w:szCs w:val="24"/>
              </w:rPr>
            </w:pPr>
            <w:r w:rsidRPr="00630202">
              <w:rPr>
                <w:rFonts w:ascii="Arial Narrow" w:hAnsi="Arial Narrow" w:cs="Arial Narrow"/>
                <w:spacing w:val="1"/>
                <w:sz w:val="24"/>
                <w:szCs w:val="24"/>
              </w:rPr>
              <w:t>06</w:t>
            </w:r>
          </w:p>
        </w:tc>
        <w:tc>
          <w:tcPr>
            <w:tcW w:w="872"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70" w:lineRule="exact"/>
              <w:ind w:left="232"/>
              <w:rPr>
                <w:rFonts w:ascii="Times New Roman" w:hAnsi="Times New Roman" w:cs="Times New Roman"/>
                <w:sz w:val="24"/>
                <w:szCs w:val="24"/>
              </w:rPr>
            </w:pPr>
            <w:r w:rsidRPr="00630202">
              <w:rPr>
                <w:rFonts w:ascii="Arial Narrow" w:hAnsi="Arial Narrow" w:cs="Arial Narrow"/>
                <w:spacing w:val="1"/>
                <w:sz w:val="24"/>
                <w:szCs w:val="24"/>
              </w:rPr>
              <w:t>20</w:t>
            </w:r>
            <w:r w:rsidRPr="00630202">
              <w:rPr>
                <w:rFonts w:ascii="Arial Narrow" w:hAnsi="Arial Narrow" w:cs="Arial Narrow"/>
                <w:sz w:val="24"/>
                <w:szCs w:val="24"/>
              </w:rPr>
              <w:t>%</w:t>
            </w:r>
          </w:p>
        </w:tc>
        <w:tc>
          <w:tcPr>
            <w:tcW w:w="872"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70" w:lineRule="exact"/>
              <w:ind w:left="232"/>
              <w:rPr>
                <w:rFonts w:ascii="Arial Narrow" w:hAnsi="Arial Narrow" w:cs="Arial Narrow"/>
                <w:spacing w:val="1"/>
                <w:sz w:val="24"/>
                <w:szCs w:val="24"/>
              </w:rPr>
            </w:pPr>
          </w:p>
        </w:tc>
      </w:tr>
      <w:tr w:rsidR="002B48AF" w:rsidRPr="00630202" w:rsidTr="00990659">
        <w:trPr>
          <w:trHeight w:hRule="exact" w:val="2213"/>
        </w:trPr>
        <w:tc>
          <w:tcPr>
            <w:tcW w:w="720"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206" w:right="206"/>
              <w:jc w:val="center"/>
              <w:rPr>
                <w:rFonts w:ascii="Times New Roman" w:hAnsi="Times New Roman" w:cs="Times New Roman"/>
                <w:sz w:val="24"/>
                <w:szCs w:val="24"/>
              </w:rPr>
            </w:pPr>
            <w:r w:rsidRPr="00630202">
              <w:rPr>
                <w:rFonts w:ascii="Arial Narrow" w:hAnsi="Arial Narrow" w:cs="Arial Narrow"/>
                <w:spacing w:val="1"/>
                <w:sz w:val="24"/>
                <w:szCs w:val="24"/>
              </w:rPr>
              <w:t>5</w:t>
            </w:r>
          </w:p>
        </w:tc>
        <w:tc>
          <w:tcPr>
            <w:tcW w:w="6865"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64" w:right="3468"/>
              <w:jc w:val="center"/>
              <w:rPr>
                <w:rFonts w:ascii="Arial Narrow" w:hAnsi="Arial Narrow" w:cs="Arial Narrow"/>
                <w:sz w:val="24"/>
                <w:szCs w:val="24"/>
              </w:rPr>
            </w:pPr>
            <w:r w:rsidRPr="00630202">
              <w:rPr>
                <w:rFonts w:ascii="Arial Narrow" w:hAnsi="Arial Narrow" w:cs="Arial Narrow"/>
                <w:b/>
                <w:bCs/>
                <w:spacing w:val="1"/>
                <w:sz w:val="24"/>
                <w:szCs w:val="24"/>
              </w:rPr>
              <w:t>P</w:t>
            </w:r>
            <w:r w:rsidRPr="00630202">
              <w:rPr>
                <w:rFonts w:ascii="Arial Narrow" w:hAnsi="Arial Narrow" w:cs="Arial Narrow"/>
                <w:b/>
                <w:bCs/>
                <w:sz w:val="24"/>
                <w:szCs w:val="24"/>
              </w:rPr>
              <w:t>OLIC</w:t>
            </w:r>
            <w:r w:rsidRPr="00630202">
              <w:rPr>
                <w:rFonts w:ascii="Arial Narrow" w:hAnsi="Arial Narrow" w:cs="Arial Narrow"/>
                <w:b/>
                <w:bCs/>
                <w:spacing w:val="1"/>
                <w:sz w:val="24"/>
                <w:szCs w:val="24"/>
              </w:rPr>
              <w:t>IE</w:t>
            </w:r>
            <w:r w:rsidRPr="00630202">
              <w:rPr>
                <w:rFonts w:ascii="Arial Narrow" w:hAnsi="Arial Narrow" w:cs="Arial Narrow"/>
                <w:b/>
                <w:bCs/>
                <w:sz w:val="24"/>
                <w:szCs w:val="24"/>
              </w:rPr>
              <w:t>S</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IN FU</w:t>
            </w:r>
            <w:r w:rsidRPr="00630202">
              <w:rPr>
                <w:rFonts w:ascii="Arial Narrow" w:hAnsi="Arial Narrow" w:cs="Arial Narrow"/>
                <w:b/>
                <w:bCs/>
                <w:spacing w:val="-1"/>
                <w:sz w:val="24"/>
                <w:szCs w:val="24"/>
              </w:rPr>
              <w:t>N</w:t>
            </w:r>
            <w:r w:rsidRPr="00630202">
              <w:rPr>
                <w:rFonts w:ascii="Arial Narrow" w:hAnsi="Arial Narrow" w:cs="Arial Narrow"/>
                <w:b/>
                <w:bCs/>
                <w:sz w:val="24"/>
                <w:szCs w:val="24"/>
              </w:rPr>
              <w:t>C</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I</w:t>
            </w:r>
            <w:r w:rsidRPr="00630202">
              <w:rPr>
                <w:rFonts w:ascii="Arial Narrow" w:hAnsi="Arial Narrow" w:cs="Arial Narrow"/>
                <w:b/>
                <w:bCs/>
                <w:spacing w:val="1"/>
                <w:sz w:val="24"/>
                <w:szCs w:val="24"/>
              </w:rPr>
              <w:t>O</w:t>
            </w:r>
            <w:r w:rsidRPr="00630202">
              <w:rPr>
                <w:rFonts w:ascii="Arial Narrow" w:hAnsi="Arial Narrow" w:cs="Arial Narrow"/>
                <w:b/>
                <w:bCs/>
                <w:sz w:val="24"/>
                <w:szCs w:val="24"/>
              </w:rPr>
              <w:t>N</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L AREAS</w:t>
            </w:r>
          </w:p>
          <w:p w:rsidR="002B48AF" w:rsidRPr="00630202" w:rsidRDefault="002B48AF" w:rsidP="00990659">
            <w:pPr>
              <w:widowControl w:val="0"/>
              <w:autoSpaceDE w:val="0"/>
              <w:autoSpaceDN w:val="0"/>
              <w:adjustRightInd w:val="0"/>
              <w:spacing w:before="17" w:after="0" w:line="260" w:lineRule="exact"/>
              <w:rPr>
                <w:rFonts w:ascii="Times New Roman" w:hAnsi="Times New Roman" w:cs="Times New Roman"/>
                <w:sz w:val="26"/>
                <w:szCs w:val="26"/>
              </w:rPr>
            </w:pPr>
          </w:p>
          <w:p w:rsidR="002B48AF" w:rsidRPr="00630202" w:rsidRDefault="002B48AF" w:rsidP="00990659">
            <w:pPr>
              <w:widowControl w:val="0"/>
              <w:autoSpaceDE w:val="0"/>
              <w:autoSpaceDN w:val="0"/>
              <w:adjustRightInd w:val="0"/>
              <w:spacing w:after="0" w:line="240" w:lineRule="auto"/>
              <w:ind w:left="462"/>
              <w:rPr>
                <w:rFonts w:ascii="Arial Narrow" w:hAnsi="Arial Narrow" w:cs="Arial Narrow"/>
                <w:sz w:val="24"/>
                <w:szCs w:val="24"/>
              </w:rPr>
            </w:pPr>
            <w:r w:rsidRPr="00630202">
              <w:rPr>
                <w:rFonts w:ascii="Arial Narrow" w:hAnsi="Arial Narrow" w:cs="Arial Narrow"/>
                <w:spacing w:val="1"/>
                <w:sz w:val="24"/>
                <w:szCs w:val="24"/>
              </w:rPr>
              <w:t>A</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P</w:t>
            </w:r>
            <w:r w:rsidRPr="00630202">
              <w:rPr>
                <w:rFonts w:ascii="Arial Narrow" w:hAnsi="Arial Narrow" w:cs="Arial Narrow"/>
                <w:sz w:val="24"/>
                <w:szCs w:val="24"/>
              </w:rPr>
              <w:t>O</w:t>
            </w:r>
            <w:r w:rsidRPr="00630202">
              <w:rPr>
                <w:rFonts w:ascii="Arial Narrow" w:hAnsi="Arial Narrow" w:cs="Arial Narrow"/>
                <w:spacing w:val="1"/>
                <w:sz w:val="24"/>
                <w:szCs w:val="24"/>
              </w:rPr>
              <w:t>L</w:t>
            </w:r>
            <w:r w:rsidRPr="00630202">
              <w:rPr>
                <w:rFonts w:ascii="Arial Narrow" w:hAnsi="Arial Narrow" w:cs="Arial Narrow"/>
                <w:sz w:val="24"/>
                <w:szCs w:val="24"/>
              </w:rPr>
              <w:t>ICY</w:t>
            </w:r>
          </w:p>
          <w:p w:rsidR="002B48AF" w:rsidRPr="00630202" w:rsidRDefault="002B48AF" w:rsidP="00990659">
            <w:pPr>
              <w:widowControl w:val="0"/>
              <w:autoSpaceDE w:val="0"/>
              <w:autoSpaceDN w:val="0"/>
              <w:adjustRightInd w:val="0"/>
              <w:spacing w:after="0" w:line="274" w:lineRule="exact"/>
              <w:ind w:left="462"/>
              <w:rPr>
                <w:rFonts w:ascii="Arial Narrow" w:hAnsi="Arial Narrow" w:cs="Arial Narrow"/>
                <w:sz w:val="24"/>
                <w:szCs w:val="24"/>
              </w:rPr>
            </w:pPr>
            <w:r w:rsidRPr="00630202">
              <w:rPr>
                <w:rFonts w:ascii="Arial Narrow" w:hAnsi="Arial Narrow" w:cs="Arial Narrow"/>
                <w:spacing w:val="1"/>
                <w:sz w:val="24"/>
                <w:szCs w:val="24"/>
              </w:rPr>
              <w:t>B</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P</w:t>
            </w:r>
            <w:r w:rsidRPr="00630202">
              <w:rPr>
                <w:rFonts w:ascii="Arial Narrow" w:hAnsi="Arial Narrow" w:cs="Arial Narrow"/>
                <w:sz w:val="24"/>
                <w:szCs w:val="24"/>
              </w:rPr>
              <w:t>ROD</w:t>
            </w:r>
            <w:r w:rsidRPr="00630202">
              <w:rPr>
                <w:rFonts w:ascii="Arial Narrow" w:hAnsi="Arial Narrow" w:cs="Arial Narrow"/>
                <w:spacing w:val="-1"/>
                <w:sz w:val="24"/>
                <w:szCs w:val="24"/>
              </w:rPr>
              <w:t>U</w:t>
            </w:r>
            <w:r w:rsidRPr="00630202">
              <w:rPr>
                <w:rFonts w:ascii="Arial Narrow" w:hAnsi="Arial Narrow" w:cs="Arial Narrow"/>
                <w:sz w:val="24"/>
                <w:szCs w:val="24"/>
              </w:rPr>
              <w:t>CT</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P</w:t>
            </w:r>
            <w:r w:rsidRPr="00630202">
              <w:rPr>
                <w:rFonts w:ascii="Arial Narrow" w:hAnsi="Arial Narrow" w:cs="Arial Narrow"/>
                <w:sz w:val="24"/>
                <w:szCs w:val="24"/>
              </w:rPr>
              <w:t>O</w:t>
            </w:r>
            <w:r w:rsidRPr="00630202">
              <w:rPr>
                <w:rFonts w:ascii="Arial Narrow" w:hAnsi="Arial Narrow" w:cs="Arial Narrow"/>
                <w:spacing w:val="1"/>
                <w:sz w:val="24"/>
                <w:szCs w:val="24"/>
              </w:rPr>
              <w:t>L</w:t>
            </w:r>
            <w:r w:rsidRPr="00630202">
              <w:rPr>
                <w:rFonts w:ascii="Arial Narrow" w:hAnsi="Arial Narrow" w:cs="Arial Narrow"/>
                <w:sz w:val="24"/>
                <w:szCs w:val="24"/>
              </w:rPr>
              <w:t>ICI</w:t>
            </w:r>
            <w:r w:rsidRPr="00630202">
              <w:rPr>
                <w:rFonts w:ascii="Arial Narrow" w:hAnsi="Arial Narrow" w:cs="Arial Narrow"/>
                <w:spacing w:val="-1"/>
                <w:sz w:val="24"/>
                <w:szCs w:val="24"/>
              </w:rPr>
              <w:t>E</w:t>
            </w:r>
            <w:r w:rsidRPr="00630202">
              <w:rPr>
                <w:rFonts w:ascii="Arial Narrow" w:hAnsi="Arial Narrow" w:cs="Arial Narrow"/>
                <w:sz w:val="24"/>
                <w:szCs w:val="24"/>
              </w:rPr>
              <w:t>S</w:t>
            </w:r>
          </w:p>
          <w:p w:rsidR="002B48AF" w:rsidRPr="00630202" w:rsidRDefault="002B48AF" w:rsidP="00990659">
            <w:pPr>
              <w:widowControl w:val="0"/>
              <w:autoSpaceDE w:val="0"/>
              <w:autoSpaceDN w:val="0"/>
              <w:adjustRightInd w:val="0"/>
              <w:spacing w:after="0" w:line="240" w:lineRule="auto"/>
              <w:ind w:left="462" w:right="3814"/>
              <w:rPr>
                <w:rFonts w:ascii="Arial Narrow" w:hAnsi="Arial Narrow" w:cs="Arial Narrow"/>
                <w:sz w:val="24"/>
                <w:szCs w:val="24"/>
              </w:rPr>
            </w:pPr>
            <w:r w:rsidRPr="00630202">
              <w:rPr>
                <w:rFonts w:ascii="Arial Narrow" w:hAnsi="Arial Narrow" w:cs="Arial Narrow"/>
                <w:sz w:val="24"/>
                <w:szCs w:val="24"/>
              </w:rPr>
              <w:t xml:space="preserve">C.   </w:t>
            </w:r>
            <w:r w:rsidRPr="00630202">
              <w:rPr>
                <w:rFonts w:ascii="Arial Narrow" w:hAnsi="Arial Narrow" w:cs="Arial Narrow"/>
                <w:spacing w:val="1"/>
                <w:sz w:val="24"/>
                <w:szCs w:val="24"/>
              </w:rPr>
              <w:t>PE</w:t>
            </w:r>
            <w:r w:rsidRPr="00630202">
              <w:rPr>
                <w:rFonts w:ascii="Arial Narrow" w:hAnsi="Arial Narrow" w:cs="Arial Narrow"/>
                <w:sz w:val="24"/>
                <w:szCs w:val="24"/>
              </w:rPr>
              <w:t>RS</w:t>
            </w:r>
            <w:r w:rsidRPr="00630202">
              <w:rPr>
                <w:rFonts w:ascii="Arial Narrow" w:hAnsi="Arial Narrow" w:cs="Arial Narrow"/>
                <w:spacing w:val="1"/>
                <w:sz w:val="24"/>
                <w:szCs w:val="24"/>
              </w:rPr>
              <w:t>O</w:t>
            </w:r>
            <w:r w:rsidRPr="00630202">
              <w:rPr>
                <w:rFonts w:ascii="Arial Narrow" w:hAnsi="Arial Narrow" w:cs="Arial Narrow"/>
                <w:sz w:val="24"/>
                <w:szCs w:val="24"/>
              </w:rPr>
              <w:t>N</w:t>
            </w:r>
            <w:r w:rsidRPr="00630202">
              <w:rPr>
                <w:rFonts w:ascii="Arial Narrow" w:hAnsi="Arial Narrow" w:cs="Arial Narrow"/>
                <w:spacing w:val="-1"/>
                <w:sz w:val="24"/>
                <w:szCs w:val="24"/>
              </w:rPr>
              <w:t>N</w:t>
            </w:r>
            <w:r w:rsidRPr="00630202">
              <w:rPr>
                <w:rFonts w:ascii="Arial Narrow" w:hAnsi="Arial Narrow" w:cs="Arial Narrow"/>
                <w:spacing w:val="1"/>
                <w:sz w:val="24"/>
                <w:szCs w:val="24"/>
              </w:rPr>
              <w:t>E</w:t>
            </w:r>
            <w:r w:rsidRPr="00630202">
              <w:rPr>
                <w:rFonts w:ascii="Arial Narrow" w:hAnsi="Arial Narrow" w:cs="Arial Narrow"/>
                <w:sz w:val="24"/>
                <w:szCs w:val="24"/>
              </w:rPr>
              <w:t>L</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P</w:t>
            </w:r>
            <w:r w:rsidRPr="00630202">
              <w:rPr>
                <w:rFonts w:ascii="Arial Narrow" w:hAnsi="Arial Narrow" w:cs="Arial Narrow"/>
                <w:sz w:val="24"/>
                <w:szCs w:val="24"/>
              </w:rPr>
              <w:t>O</w:t>
            </w:r>
            <w:r w:rsidRPr="00630202">
              <w:rPr>
                <w:rFonts w:ascii="Arial Narrow" w:hAnsi="Arial Narrow" w:cs="Arial Narrow"/>
                <w:spacing w:val="-1"/>
                <w:sz w:val="24"/>
                <w:szCs w:val="24"/>
              </w:rPr>
              <w:t>L</w:t>
            </w:r>
            <w:r w:rsidRPr="00630202">
              <w:rPr>
                <w:rFonts w:ascii="Arial Narrow" w:hAnsi="Arial Narrow" w:cs="Arial Narrow"/>
                <w:sz w:val="24"/>
                <w:szCs w:val="24"/>
              </w:rPr>
              <w:t>ICI</w:t>
            </w:r>
            <w:r w:rsidRPr="00630202">
              <w:rPr>
                <w:rFonts w:ascii="Arial Narrow" w:hAnsi="Arial Narrow" w:cs="Arial Narrow"/>
                <w:spacing w:val="1"/>
                <w:sz w:val="24"/>
                <w:szCs w:val="24"/>
              </w:rPr>
              <w:t>E</w:t>
            </w:r>
            <w:r w:rsidRPr="00630202">
              <w:rPr>
                <w:rFonts w:ascii="Arial Narrow" w:hAnsi="Arial Narrow" w:cs="Arial Narrow"/>
                <w:sz w:val="24"/>
                <w:szCs w:val="24"/>
              </w:rPr>
              <w:t>S D.   FINANCI</w:t>
            </w:r>
            <w:r w:rsidRPr="00630202">
              <w:rPr>
                <w:rFonts w:ascii="Arial Narrow" w:hAnsi="Arial Narrow" w:cs="Arial Narrow"/>
                <w:spacing w:val="1"/>
                <w:sz w:val="24"/>
                <w:szCs w:val="24"/>
              </w:rPr>
              <w:t>A</w:t>
            </w:r>
            <w:r w:rsidRPr="00630202">
              <w:rPr>
                <w:rFonts w:ascii="Arial Narrow" w:hAnsi="Arial Narrow" w:cs="Arial Narrow"/>
                <w:sz w:val="24"/>
                <w:szCs w:val="24"/>
              </w:rPr>
              <w:t>L</w:t>
            </w:r>
            <w:r w:rsidRPr="00630202">
              <w:rPr>
                <w:rFonts w:ascii="Arial Narrow" w:hAnsi="Arial Narrow" w:cs="Arial Narrow"/>
                <w:spacing w:val="1"/>
                <w:sz w:val="24"/>
                <w:szCs w:val="24"/>
              </w:rPr>
              <w:t xml:space="preserve"> P</w:t>
            </w:r>
            <w:r w:rsidRPr="00630202">
              <w:rPr>
                <w:rFonts w:ascii="Arial Narrow" w:hAnsi="Arial Narrow" w:cs="Arial Narrow"/>
                <w:spacing w:val="-2"/>
                <w:sz w:val="24"/>
                <w:szCs w:val="24"/>
              </w:rPr>
              <w:t>O</w:t>
            </w:r>
            <w:r w:rsidRPr="00630202">
              <w:rPr>
                <w:rFonts w:ascii="Arial Narrow" w:hAnsi="Arial Narrow" w:cs="Arial Narrow"/>
                <w:spacing w:val="1"/>
                <w:sz w:val="24"/>
                <w:szCs w:val="24"/>
              </w:rPr>
              <w:t>L</w:t>
            </w:r>
            <w:r w:rsidRPr="00630202">
              <w:rPr>
                <w:rFonts w:ascii="Arial Narrow" w:hAnsi="Arial Narrow" w:cs="Arial Narrow"/>
                <w:sz w:val="24"/>
                <w:szCs w:val="24"/>
              </w:rPr>
              <w:t>ICI</w:t>
            </w:r>
            <w:r w:rsidRPr="00630202">
              <w:rPr>
                <w:rFonts w:ascii="Arial Narrow" w:hAnsi="Arial Narrow" w:cs="Arial Narrow"/>
                <w:spacing w:val="-1"/>
                <w:sz w:val="24"/>
                <w:szCs w:val="24"/>
              </w:rPr>
              <w:t>E</w:t>
            </w:r>
            <w:r w:rsidRPr="00630202">
              <w:rPr>
                <w:rFonts w:ascii="Arial Narrow" w:hAnsi="Arial Narrow" w:cs="Arial Narrow"/>
                <w:sz w:val="24"/>
                <w:szCs w:val="24"/>
              </w:rPr>
              <w:t>S</w:t>
            </w:r>
          </w:p>
          <w:p w:rsidR="002B48AF" w:rsidRPr="00630202" w:rsidRDefault="002B48AF" w:rsidP="00990659">
            <w:pPr>
              <w:widowControl w:val="0"/>
              <w:autoSpaceDE w:val="0"/>
              <w:autoSpaceDN w:val="0"/>
              <w:adjustRightInd w:val="0"/>
              <w:spacing w:after="0" w:line="240" w:lineRule="auto"/>
              <w:ind w:left="462"/>
              <w:rPr>
                <w:rFonts w:ascii="Arial Narrow" w:hAnsi="Arial Narrow" w:cs="Arial Narrow"/>
                <w:sz w:val="24"/>
                <w:szCs w:val="24"/>
              </w:rPr>
            </w:pPr>
            <w:r w:rsidRPr="00630202">
              <w:rPr>
                <w:rFonts w:ascii="Arial Narrow" w:hAnsi="Arial Narrow" w:cs="Arial Narrow"/>
                <w:spacing w:val="1"/>
                <w:sz w:val="24"/>
                <w:szCs w:val="24"/>
              </w:rPr>
              <w:t>E</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M</w:t>
            </w:r>
            <w:r w:rsidRPr="00630202">
              <w:rPr>
                <w:rFonts w:ascii="Arial Narrow" w:hAnsi="Arial Narrow" w:cs="Arial Narrow"/>
                <w:spacing w:val="1"/>
                <w:sz w:val="24"/>
                <w:szCs w:val="24"/>
              </w:rPr>
              <w:t>A</w:t>
            </w:r>
            <w:r w:rsidRPr="00630202">
              <w:rPr>
                <w:rFonts w:ascii="Arial Narrow" w:hAnsi="Arial Narrow" w:cs="Arial Narrow"/>
                <w:sz w:val="24"/>
                <w:szCs w:val="24"/>
              </w:rPr>
              <w:t>RK</w:t>
            </w:r>
            <w:r w:rsidRPr="00630202">
              <w:rPr>
                <w:rFonts w:ascii="Arial Narrow" w:hAnsi="Arial Narrow" w:cs="Arial Narrow"/>
                <w:spacing w:val="1"/>
                <w:sz w:val="24"/>
                <w:szCs w:val="24"/>
              </w:rPr>
              <w:t>E</w:t>
            </w:r>
            <w:r w:rsidRPr="00630202">
              <w:rPr>
                <w:rFonts w:ascii="Arial Narrow" w:hAnsi="Arial Narrow" w:cs="Arial Narrow"/>
                <w:sz w:val="24"/>
                <w:szCs w:val="24"/>
              </w:rPr>
              <w:t xml:space="preserve">TING </w:t>
            </w:r>
            <w:r w:rsidRPr="00630202">
              <w:rPr>
                <w:rFonts w:ascii="Arial Narrow" w:hAnsi="Arial Narrow" w:cs="Arial Narrow"/>
                <w:spacing w:val="1"/>
                <w:sz w:val="24"/>
                <w:szCs w:val="24"/>
              </w:rPr>
              <w:t>P</w:t>
            </w:r>
            <w:r w:rsidRPr="00630202">
              <w:rPr>
                <w:rFonts w:ascii="Arial Narrow" w:hAnsi="Arial Narrow" w:cs="Arial Narrow"/>
                <w:spacing w:val="-2"/>
                <w:sz w:val="24"/>
                <w:szCs w:val="24"/>
              </w:rPr>
              <w:t>O</w:t>
            </w:r>
            <w:r w:rsidRPr="00630202">
              <w:rPr>
                <w:rFonts w:ascii="Arial Narrow" w:hAnsi="Arial Narrow" w:cs="Arial Narrow"/>
                <w:spacing w:val="1"/>
                <w:sz w:val="24"/>
                <w:szCs w:val="24"/>
              </w:rPr>
              <w:t>L</w:t>
            </w:r>
            <w:r w:rsidRPr="00630202">
              <w:rPr>
                <w:rFonts w:ascii="Arial Narrow" w:hAnsi="Arial Narrow" w:cs="Arial Narrow"/>
                <w:sz w:val="24"/>
                <w:szCs w:val="24"/>
              </w:rPr>
              <w:t>ICI</w:t>
            </w:r>
            <w:r w:rsidRPr="00630202">
              <w:rPr>
                <w:rFonts w:ascii="Arial Narrow" w:hAnsi="Arial Narrow" w:cs="Arial Narrow"/>
                <w:spacing w:val="1"/>
                <w:sz w:val="24"/>
                <w:szCs w:val="24"/>
              </w:rPr>
              <w:t>E</w:t>
            </w:r>
            <w:r w:rsidRPr="00630202">
              <w:rPr>
                <w:rFonts w:ascii="Arial Narrow" w:hAnsi="Arial Narrow" w:cs="Arial Narrow"/>
                <w:sz w:val="24"/>
                <w:szCs w:val="24"/>
              </w:rPr>
              <w:t>S</w:t>
            </w:r>
          </w:p>
          <w:p w:rsidR="002B48AF" w:rsidRPr="00630202" w:rsidRDefault="002B48AF" w:rsidP="00990659">
            <w:pPr>
              <w:widowControl w:val="0"/>
              <w:autoSpaceDE w:val="0"/>
              <w:autoSpaceDN w:val="0"/>
              <w:adjustRightInd w:val="0"/>
              <w:spacing w:after="0" w:line="274" w:lineRule="exact"/>
              <w:ind w:left="462"/>
              <w:rPr>
                <w:rFonts w:ascii="Times New Roman" w:hAnsi="Times New Roman" w:cs="Times New Roman"/>
                <w:sz w:val="24"/>
                <w:szCs w:val="24"/>
              </w:rPr>
            </w:pPr>
            <w:r w:rsidRPr="00630202">
              <w:rPr>
                <w:rFonts w:ascii="Arial Narrow" w:hAnsi="Arial Narrow" w:cs="Arial Narrow"/>
                <w:sz w:val="24"/>
                <w:szCs w:val="24"/>
              </w:rPr>
              <w:t xml:space="preserve">F.  </w:t>
            </w:r>
            <w:r w:rsidRPr="00630202">
              <w:rPr>
                <w:rFonts w:ascii="Arial Narrow" w:hAnsi="Arial Narrow" w:cs="Arial Narrow"/>
                <w:spacing w:val="21"/>
                <w:sz w:val="24"/>
                <w:szCs w:val="24"/>
              </w:rPr>
              <w:t xml:space="preserve"> </w:t>
            </w:r>
            <w:r w:rsidRPr="00630202">
              <w:rPr>
                <w:rFonts w:ascii="Arial Narrow" w:hAnsi="Arial Narrow" w:cs="Arial Narrow"/>
                <w:spacing w:val="1"/>
                <w:sz w:val="24"/>
                <w:szCs w:val="24"/>
              </w:rPr>
              <w:t>P</w:t>
            </w:r>
            <w:r w:rsidRPr="00630202">
              <w:rPr>
                <w:rFonts w:ascii="Arial Narrow" w:hAnsi="Arial Narrow" w:cs="Arial Narrow"/>
                <w:sz w:val="24"/>
                <w:szCs w:val="24"/>
              </w:rPr>
              <w:t>UB</w:t>
            </w:r>
            <w:r w:rsidRPr="00630202">
              <w:rPr>
                <w:rFonts w:ascii="Arial Narrow" w:hAnsi="Arial Narrow" w:cs="Arial Narrow"/>
                <w:spacing w:val="1"/>
                <w:sz w:val="24"/>
                <w:szCs w:val="24"/>
              </w:rPr>
              <w:t>L</w:t>
            </w:r>
            <w:r w:rsidRPr="00630202">
              <w:rPr>
                <w:rFonts w:ascii="Arial Narrow" w:hAnsi="Arial Narrow" w:cs="Arial Narrow"/>
                <w:sz w:val="24"/>
                <w:szCs w:val="24"/>
              </w:rPr>
              <w:t>IC R</w:t>
            </w:r>
            <w:r w:rsidRPr="00630202">
              <w:rPr>
                <w:rFonts w:ascii="Arial Narrow" w:hAnsi="Arial Narrow" w:cs="Arial Narrow"/>
                <w:spacing w:val="-2"/>
                <w:sz w:val="24"/>
                <w:szCs w:val="24"/>
              </w:rPr>
              <w:t>E</w:t>
            </w:r>
            <w:r w:rsidRPr="00630202">
              <w:rPr>
                <w:rFonts w:ascii="Arial Narrow" w:hAnsi="Arial Narrow" w:cs="Arial Narrow"/>
                <w:spacing w:val="1"/>
                <w:sz w:val="24"/>
                <w:szCs w:val="24"/>
              </w:rPr>
              <w:t>LA</w:t>
            </w:r>
            <w:r w:rsidRPr="00630202">
              <w:rPr>
                <w:rFonts w:ascii="Arial Narrow" w:hAnsi="Arial Narrow" w:cs="Arial Narrow"/>
                <w:sz w:val="24"/>
                <w:szCs w:val="24"/>
              </w:rPr>
              <w:t xml:space="preserve">TION </w:t>
            </w:r>
            <w:r w:rsidRPr="00630202">
              <w:rPr>
                <w:rFonts w:ascii="Arial Narrow" w:hAnsi="Arial Narrow" w:cs="Arial Narrow"/>
                <w:spacing w:val="-2"/>
                <w:sz w:val="24"/>
                <w:szCs w:val="24"/>
              </w:rPr>
              <w:t>P</w:t>
            </w:r>
            <w:r w:rsidRPr="00630202">
              <w:rPr>
                <w:rFonts w:ascii="Arial Narrow" w:hAnsi="Arial Narrow" w:cs="Arial Narrow"/>
                <w:sz w:val="24"/>
                <w:szCs w:val="24"/>
              </w:rPr>
              <w:t>O</w:t>
            </w:r>
            <w:r w:rsidRPr="00630202">
              <w:rPr>
                <w:rFonts w:ascii="Arial Narrow" w:hAnsi="Arial Narrow" w:cs="Arial Narrow"/>
                <w:spacing w:val="1"/>
                <w:sz w:val="24"/>
                <w:szCs w:val="24"/>
              </w:rPr>
              <w:t>L</w:t>
            </w:r>
            <w:r w:rsidRPr="00630202">
              <w:rPr>
                <w:rFonts w:ascii="Arial Narrow" w:hAnsi="Arial Narrow" w:cs="Arial Narrow"/>
                <w:sz w:val="24"/>
                <w:szCs w:val="24"/>
              </w:rPr>
              <w:t>IC</w:t>
            </w:r>
            <w:r w:rsidRPr="00630202">
              <w:rPr>
                <w:rFonts w:ascii="Arial Narrow" w:hAnsi="Arial Narrow" w:cs="Arial Narrow"/>
                <w:spacing w:val="-2"/>
                <w:sz w:val="24"/>
                <w:szCs w:val="24"/>
              </w:rPr>
              <w:t>I</w:t>
            </w:r>
            <w:r w:rsidRPr="00630202">
              <w:rPr>
                <w:rFonts w:ascii="Arial Narrow" w:hAnsi="Arial Narrow" w:cs="Arial Narrow"/>
                <w:spacing w:val="1"/>
                <w:sz w:val="24"/>
                <w:szCs w:val="24"/>
              </w:rPr>
              <w:t>E</w:t>
            </w:r>
            <w:r w:rsidRPr="00630202">
              <w:rPr>
                <w:rFonts w:ascii="Arial Narrow" w:hAnsi="Arial Narrow" w:cs="Arial Narrow"/>
                <w:sz w:val="24"/>
                <w:szCs w:val="24"/>
              </w:rPr>
              <w:t>S</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239" w:right="239"/>
              <w:jc w:val="center"/>
              <w:rPr>
                <w:rFonts w:ascii="Times New Roman" w:hAnsi="Times New Roman" w:cs="Times New Roman"/>
                <w:sz w:val="24"/>
                <w:szCs w:val="24"/>
              </w:rPr>
            </w:pPr>
            <w:r w:rsidRPr="00630202">
              <w:rPr>
                <w:rFonts w:ascii="Arial Narrow" w:hAnsi="Arial Narrow" w:cs="Arial Narrow"/>
                <w:spacing w:val="1"/>
                <w:sz w:val="24"/>
                <w:szCs w:val="24"/>
              </w:rPr>
              <w:t>03</w:t>
            </w:r>
          </w:p>
        </w:tc>
        <w:tc>
          <w:tcPr>
            <w:tcW w:w="872"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232"/>
              <w:rPr>
                <w:rFonts w:ascii="Times New Roman" w:hAnsi="Times New Roman" w:cs="Times New Roman"/>
                <w:sz w:val="24"/>
                <w:szCs w:val="24"/>
              </w:rPr>
            </w:pPr>
            <w:r w:rsidRPr="00630202">
              <w:rPr>
                <w:rFonts w:ascii="Arial Narrow" w:hAnsi="Arial Narrow" w:cs="Arial Narrow"/>
                <w:spacing w:val="1"/>
                <w:sz w:val="24"/>
                <w:szCs w:val="24"/>
              </w:rPr>
              <w:t>10%</w:t>
            </w:r>
          </w:p>
        </w:tc>
        <w:tc>
          <w:tcPr>
            <w:tcW w:w="872"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232"/>
              <w:rPr>
                <w:rFonts w:ascii="Arial Narrow" w:hAnsi="Arial Narrow" w:cs="Arial Narrow"/>
                <w:spacing w:val="1"/>
                <w:sz w:val="24"/>
                <w:szCs w:val="24"/>
              </w:rPr>
            </w:pPr>
          </w:p>
        </w:tc>
      </w:tr>
      <w:tr w:rsidR="002B48AF" w:rsidRPr="00630202" w:rsidTr="00990659">
        <w:trPr>
          <w:trHeight w:hRule="exact" w:val="2264"/>
        </w:trPr>
        <w:tc>
          <w:tcPr>
            <w:tcW w:w="720"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206" w:right="206"/>
              <w:jc w:val="center"/>
              <w:rPr>
                <w:rFonts w:ascii="Times New Roman" w:hAnsi="Times New Roman" w:cs="Times New Roman"/>
                <w:sz w:val="24"/>
                <w:szCs w:val="24"/>
              </w:rPr>
            </w:pPr>
            <w:r w:rsidRPr="00630202">
              <w:rPr>
                <w:rFonts w:ascii="Arial Narrow" w:hAnsi="Arial Narrow" w:cs="Arial Narrow"/>
                <w:spacing w:val="1"/>
                <w:sz w:val="24"/>
                <w:szCs w:val="24"/>
              </w:rPr>
              <w:t>6</w:t>
            </w:r>
          </w:p>
        </w:tc>
        <w:tc>
          <w:tcPr>
            <w:tcW w:w="6865"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64" w:right="1109"/>
              <w:jc w:val="center"/>
              <w:rPr>
                <w:rFonts w:ascii="Arial Narrow" w:hAnsi="Arial Narrow" w:cs="Arial Narrow"/>
                <w:sz w:val="24"/>
                <w:szCs w:val="24"/>
              </w:rPr>
            </w:pPr>
            <w:r w:rsidRPr="00630202">
              <w:rPr>
                <w:rFonts w:ascii="Arial Narrow" w:hAnsi="Arial Narrow" w:cs="Arial Narrow"/>
                <w:b/>
                <w:bCs/>
                <w:spacing w:val="1"/>
                <w:sz w:val="24"/>
                <w:szCs w:val="24"/>
              </w:rPr>
              <w:t>S</w:t>
            </w:r>
            <w:r w:rsidRPr="00630202">
              <w:rPr>
                <w:rFonts w:ascii="Arial Narrow" w:hAnsi="Arial Narrow" w:cs="Arial Narrow"/>
                <w:b/>
                <w:bCs/>
                <w:sz w:val="24"/>
                <w:szCs w:val="24"/>
              </w:rPr>
              <w:t>TR</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TE</w:t>
            </w:r>
            <w:r w:rsidRPr="00630202">
              <w:rPr>
                <w:rFonts w:ascii="Arial Narrow" w:hAnsi="Arial Narrow" w:cs="Arial Narrow"/>
                <w:b/>
                <w:bCs/>
                <w:spacing w:val="1"/>
                <w:sz w:val="24"/>
                <w:szCs w:val="24"/>
              </w:rPr>
              <w:t>G</w:t>
            </w:r>
            <w:r w:rsidRPr="00630202">
              <w:rPr>
                <w:rFonts w:ascii="Arial Narrow" w:hAnsi="Arial Narrow" w:cs="Arial Narrow"/>
                <w:b/>
                <w:bCs/>
                <w:sz w:val="24"/>
                <w:szCs w:val="24"/>
              </w:rPr>
              <w:t xml:space="preserve">IC </w:t>
            </w:r>
            <w:r w:rsidRPr="00630202">
              <w:rPr>
                <w:rFonts w:ascii="Arial Narrow" w:hAnsi="Arial Narrow" w:cs="Arial Narrow"/>
                <w:b/>
                <w:bCs/>
                <w:spacing w:val="1"/>
                <w:sz w:val="24"/>
                <w:szCs w:val="24"/>
              </w:rPr>
              <w:t>I</w:t>
            </w:r>
            <w:r w:rsidRPr="00630202">
              <w:rPr>
                <w:rFonts w:ascii="Arial Narrow" w:hAnsi="Arial Narrow" w:cs="Arial Narrow"/>
                <w:b/>
                <w:bCs/>
                <w:spacing w:val="-1"/>
                <w:sz w:val="24"/>
                <w:szCs w:val="24"/>
              </w:rPr>
              <w:t>M</w:t>
            </w:r>
            <w:r w:rsidRPr="00630202">
              <w:rPr>
                <w:rFonts w:ascii="Arial Narrow" w:hAnsi="Arial Narrow" w:cs="Arial Narrow"/>
                <w:b/>
                <w:bCs/>
                <w:spacing w:val="1"/>
                <w:sz w:val="24"/>
                <w:szCs w:val="24"/>
              </w:rPr>
              <w:t>P</w:t>
            </w:r>
            <w:r w:rsidRPr="00630202">
              <w:rPr>
                <w:rFonts w:ascii="Arial Narrow" w:hAnsi="Arial Narrow" w:cs="Arial Narrow"/>
                <w:b/>
                <w:bCs/>
                <w:sz w:val="24"/>
                <w:szCs w:val="24"/>
              </w:rPr>
              <w:t>LEMEN</w:t>
            </w:r>
            <w:r w:rsidRPr="00630202">
              <w:rPr>
                <w:rFonts w:ascii="Arial Narrow" w:hAnsi="Arial Narrow" w:cs="Arial Narrow"/>
                <w:b/>
                <w:bCs/>
                <w:spacing w:val="-3"/>
                <w:sz w:val="24"/>
                <w:szCs w:val="24"/>
              </w:rPr>
              <w:t>T</w:t>
            </w:r>
            <w:r w:rsidRPr="00630202">
              <w:rPr>
                <w:rFonts w:ascii="Arial Narrow" w:hAnsi="Arial Narrow" w:cs="Arial Narrow"/>
                <w:b/>
                <w:bCs/>
                <w:sz w:val="24"/>
                <w:szCs w:val="24"/>
              </w:rPr>
              <w:t>A</w:t>
            </w:r>
            <w:r w:rsidRPr="00630202">
              <w:rPr>
                <w:rFonts w:ascii="Arial Narrow" w:hAnsi="Arial Narrow" w:cs="Arial Narrow"/>
                <w:b/>
                <w:bCs/>
                <w:spacing w:val="-1"/>
                <w:sz w:val="24"/>
                <w:szCs w:val="24"/>
              </w:rPr>
              <w:t>T</w:t>
            </w:r>
            <w:r w:rsidRPr="00630202">
              <w:rPr>
                <w:rFonts w:ascii="Arial Narrow" w:hAnsi="Arial Narrow" w:cs="Arial Narrow"/>
                <w:b/>
                <w:bCs/>
                <w:sz w:val="24"/>
                <w:szCs w:val="24"/>
              </w:rPr>
              <w:t>I</w:t>
            </w:r>
            <w:r w:rsidRPr="00630202">
              <w:rPr>
                <w:rFonts w:ascii="Arial Narrow" w:hAnsi="Arial Narrow" w:cs="Arial Narrow"/>
                <w:b/>
                <w:bCs/>
                <w:spacing w:val="1"/>
                <w:sz w:val="24"/>
                <w:szCs w:val="24"/>
              </w:rPr>
              <w:t>O</w:t>
            </w:r>
            <w:r w:rsidRPr="00630202">
              <w:rPr>
                <w:rFonts w:ascii="Arial Narrow" w:hAnsi="Arial Narrow" w:cs="Arial Narrow"/>
                <w:b/>
                <w:bCs/>
                <w:sz w:val="24"/>
                <w:szCs w:val="24"/>
              </w:rPr>
              <w:t>N RE</w:t>
            </w:r>
            <w:r w:rsidRPr="00630202">
              <w:rPr>
                <w:rFonts w:ascii="Arial Narrow" w:hAnsi="Arial Narrow" w:cs="Arial Narrow"/>
                <w:b/>
                <w:bCs/>
                <w:spacing w:val="1"/>
                <w:sz w:val="24"/>
                <w:szCs w:val="24"/>
              </w:rPr>
              <w:t>V</w:t>
            </w:r>
            <w:r w:rsidRPr="00630202">
              <w:rPr>
                <w:rFonts w:ascii="Arial Narrow" w:hAnsi="Arial Narrow" w:cs="Arial Narrow"/>
                <w:b/>
                <w:bCs/>
                <w:sz w:val="24"/>
                <w:szCs w:val="24"/>
              </w:rPr>
              <w:t>I</w:t>
            </w:r>
            <w:r w:rsidRPr="00630202">
              <w:rPr>
                <w:rFonts w:ascii="Arial Narrow" w:hAnsi="Arial Narrow" w:cs="Arial Narrow"/>
                <w:b/>
                <w:bCs/>
                <w:spacing w:val="1"/>
                <w:sz w:val="24"/>
                <w:szCs w:val="24"/>
              </w:rPr>
              <w:t>E</w:t>
            </w:r>
            <w:r w:rsidRPr="00630202">
              <w:rPr>
                <w:rFonts w:ascii="Arial Narrow" w:hAnsi="Arial Narrow" w:cs="Arial Narrow"/>
                <w:b/>
                <w:bCs/>
                <w:sz w:val="24"/>
                <w:szCs w:val="24"/>
              </w:rPr>
              <w:t>W</w:t>
            </w:r>
            <w:r w:rsidRPr="00630202">
              <w:rPr>
                <w:rFonts w:ascii="Arial Narrow" w:hAnsi="Arial Narrow" w:cs="Arial Narrow"/>
                <w:b/>
                <w:bCs/>
                <w:spacing w:val="-1"/>
                <w:sz w:val="24"/>
                <w:szCs w:val="24"/>
              </w:rPr>
              <w:t xml:space="preserve"> </w:t>
            </w:r>
            <w:r w:rsidRPr="00630202">
              <w:rPr>
                <w:rFonts w:ascii="Arial Narrow" w:hAnsi="Arial Narrow" w:cs="Arial Narrow"/>
                <w:b/>
                <w:bCs/>
                <w:sz w:val="24"/>
                <w:szCs w:val="24"/>
              </w:rPr>
              <w:t>AND</w:t>
            </w:r>
            <w:r w:rsidRPr="00630202">
              <w:rPr>
                <w:rFonts w:ascii="Arial Narrow" w:hAnsi="Arial Narrow" w:cs="Arial Narrow"/>
                <w:b/>
                <w:bCs/>
                <w:spacing w:val="-1"/>
                <w:sz w:val="24"/>
                <w:szCs w:val="24"/>
              </w:rPr>
              <w:t xml:space="preserve"> </w:t>
            </w:r>
            <w:r w:rsidRPr="00630202">
              <w:rPr>
                <w:rFonts w:ascii="Arial Narrow" w:hAnsi="Arial Narrow" w:cs="Arial Narrow"/>
                <w:b/>
                <w:bCs/>
                <w:spacing w:val="1"/>
                <w:sz w:val="24"/>
                <w:szCs w:val="24"/>
              </w:rPr>
              <w:t>EV</w:t>
            </w:r>
            <w:r w:rsidRPr="00630202">
              <w:rPr>
                <w:rFonts w:ascii="Arial Narrow" w:hAnsi="Arial Narrow" w:cs="Arial Narrow"/>
                <w:b/>
                <w:bCs/>
                <w:spacing w:val="-3"/>
                <w:sz w:val="24"/>
                <w:szCs w:val="24"/>
              </w:rPr>
              <w:t>A</w:t>
            </w:r>
            <w:r w:rsidRPr="00630202">
              <w:rPr>
                <w:rFonts w:ascii="Arial Narrow" w:hAnsi="Arial Narrow" w:cs="Arial Narrow"/>
                <w:b/>
                <w:bCs/>
                <w:sz w:val="24"/>
                <w:szCs w:val="24"/>
              </w:rPr>
              <w:t>LU</w:t>
            </w:r>
            <w:r w:rsidRPr="00630202">
              <w:rPr>
                <w:rFonts w:ascii="Arial Narrow" w:hAnsi="Arial Narrow" w:cs="Arial Narrow"/>
                <w:b/>
                <w:bCs/>
                <w:spacing w:val="-1"/>
                <w:sz w:val="24"/>
                <w:szCs w:val="24"/>
              </w:rPr>
              <w:t>A</w:t>
            </w:r>
            <w:r w:rsidRPr="00630202">
              <w:rPr>
                <w:rFonts w:ascii="Arial Narrow" w:hAnsi="Arial Narrow" w:cs="Arial Narrow"/>
                <w:b/>
                <w:bCs/>
                <w:sz w:val="24"/>
                <w:szCs w:val="24"/>
              </w:rPr>
              <w:t>TION</w:t>
            </w:r>
          </w:p>
          <w:p w:rsidR="002B48AF" w:rsidRPr="00630202" w:rsidRDefault="002B48AF" w:rsidP="00990659">
            <w:pPr>
              <w:widowControl w:val="0"/>
              <w:autoSpaceDE w:val="0"/>
              <w:autoSpaceDN w:val="0"/>
              <w:adjustRightInd w:val="0"/>
              <w:spacing w:before="17" w:after="0" w:line="260" w:lineRule="exact"/>
              <w:rPr>
                <w:rFonts w:ascii="Times New Roman" w:hAnsi="Times New Roman" w:cs="Times New Roman"/>
                <w:sz w:val="26"/>
                <w:szCs w:val="26"/>
              </w:rPr>
            </w:pPr>
          </w:p>
          <w:p w:rsidR="002B48AF" w:rsidRPr="00630202" w:rsidRDefault="002B48AF" w:rsidP="00990659">
            <w:pPr>
              <w:widowControl w:val="0"/>
              <w:autoSpaceDE w:val="0"/>
              <w:autoSpaceDN w:val="0"/>
              <w:adjustRightInd w:val="0"/>
              <w:spacing w:after="0" w:line="240" w:lineRule="auto"/>
              <w:ind w:left="462"/>
              <w:rPr>
                <w:rFonts w:ascii="Arial Narrow" w:hAnsi="Arial Narrow" w:cs="Arial Narrow"/>
                <w:sz w:val="24"/>
                <w:szCs w:val="24"/>
              </w:rPr>
            </w:pPr>
            <w:r w:rsidRPr="00630202">
              <w:rPr>
                <w:rFonts w:ascii="Arial Narrow" w:hAnsi="Arial Narrow" w:cs="Arial Narrow"/>
                <w:spacing w:val="1"/>
                <w:sz w:val="24"/>
                <w:szCs w:val="24"/>
              </w:rPr>
              <w:t>A</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M</w:t>
            </w:r>
            <w:r w:rsidRPr="00630202">
              <w:rPr>
                <w:rFonts w:ascii="Arial Narrow" w:hAnsi="Arial Narrow" w:cs="Arial Narrow"/>
                <w:sz w:val="24"/>
                <w:szCs w:val="24"/>
              </w:rPr>
              <w:t>CK</w:t>
            </w:r>
            <w:r w:rsidRPr="00630202">
              <w:rPr>
                <w:rFonts w:ascii="Arial Narrow" w:hAnsi="Arial Narrow" w:cs="Arial Narrow"/>
                <w:spacing w:val="1"/>
                <w:sz w:val="24"/>
                <w:szCs w:val="24"/>
              </w:rPr>
              <w:t>I</w:t>
            </w:r>
            <w:r w:rsidRPr="00630202">
              <w:rPr>
                <w:rFonts w:ascii="Arial Narrow" w:hAnsi="Arial Narrow" w:cs="Arial Narrow"/>
                <w:sz w:val="24"/>
                <w:szCs w:val="24"/>
              </w:rPr>
              <w:t>NS</w:t>
            </w:r>
            <w:r w:rsidRPr="00630202">
              <w:rPr>
                <w:rFonts w:ascii="Arial Narrow" w:hAnsi="Arial Narrow" w:cs="Arial Narrow"/>
                <w:spacing w:val="1"/>
                <w:sz w:val="24"/>
                <w:szCs w:val="24"/>
              </w:rPr>
              <w:t>E</w:t>
            </w:r>
            <w:r w:rsidRPr="00630202">
              <w:rPr>
                <w:rFonts w:ascii="Arial Narrow" w:hAnsi="Arial Narrow" w:cs="Arial Narrow"/>
                <w:sz w:val="24"/>
                <w:szCs w:val="24"/>
              </w:rPr>
              <w:t xml:space="preserve">Y </w:t>
            </w:r>
            <w:r w:rsidRPr="00630202">
              <w:rPr>
                <w:rFonts w:ascii="Arial Narrow" w:hAnsi="Arial Narrow" w:cs="Arial Narrow"/>
                <w:spacing w:val="3"/>
                <w:sz w:val="24"/>
                <w:szCs w:val="24"/>
              </w:rPr>
              <w:t>7</w:t>
            </w:r>
            <w:r w:rsidRPr="00630202">
              <w:rPr>
                <w:rFonts w:ascii="Arial Narrow" w:hAnsi="Arial Narrow" w:cs="Arial Narrow"/>
                <w:spacing w:val="-1"/>
                <w:sz w:val="24"/>
                <w:szCs w:val="24"/>
              </w:rPr>
              <w:t>-</w:t>
            </w:r>
            <w:r w:rsidRPr="00630202">
              <w:rPr>
                <w:rFonts w:ascii="Arial Narrow" w:hAnsi="Arial Narrow" w:cs="Arial Narrow"/>
                <w:sz w:val="24"/>
                <w:szCs w:val="24"/>
              </w:rPr>
              <w:t>S</w:t>
            </w:r>
            <w:r w:rsidRPr="00630202">
              <w:rPr>
                <w:rFonts w:ascii="Arial Narrow" w:hAnsi="Arial Narrow" w:cs="Arial Narrow"/>
                <w:spacing w:val="-2"/>
                <w:sz w:val="24"/>
                <w:szCs w:val="24"/>
              </w:rPr>
              <w:t xml:space="preserve"> </w:t>
            </w:r>
            <w:r w:rsidRPr="00630202">
              <w:rPr>
                <w:rFonts w:ascii="Arial Narrow" w:hAnsi="Arial Narrow" w:cs="Arial Narrow"/>
                <w:sz w:val="24"/>
                <w:szCs w:val="24"/>
              </w:rPr>
              <w:t>FRAMEWORK</w:t>
            </w:r>
          </w:p>
          <w:p w:rsidR="002B48AF" w:rsidRPr="00630202" w:rsidRDefault="002B48AF" w:rsidP="00990659">
            <w:pPr>
              <w:widowControl w:val="0"/>
              <w:autoSpaceDE w:val="0"/>
              <w:autoSpaceDN w:val="0"/>
              <w:adjustRightInd w:val="0"/>
              <w:spacing w:after="0" w:line="274" w:lineRule="exact"/>
              <w:ind w:left="462"/>
              <w:rPr>
                <w:rFonts w:ascii="Arial Narrow" w:hAnsi="Arial Narrow" w:cs="Arial Narrow"/>
                <w:sz w:val="24"/>
                <w:szCs w:val="24"/>
              </w:rPr>
            </w:pPr>
            <w:r w:rsidRPr="00630202">
              <w:rPr>
                <w:rFonts w:ascii="Arial Narrow" w:hAnsi="Arial Narrow" w:cs="Arial Narrow"/>
                <w:spacing w:val="1"/>
                <w:sz w:val="24"/>
                <w:szCs w:val="24"/>
              </w:rPr>
              <w:t>B</w:t>
            </w:r>
            <w:r w:rsidRPr="00630202">
              <w:rPr>
                <w:rFonts w:ascii="Arial Narrow" w:hAnsi="Arial Narrow" w:cs="Arial Narrow"/>
                <w:sz w:val="24"/>
                <w:szCs w:val="24"/>
              </w:rPr>
              <w:t xml:space="preserve">.  </w:t>
            </w:r>
            <w:r w:rsidRPr="00630202">
              <w:rPr>
                <w:rFonts w:ascii="Arial Narrow" w:hAnsi="Arial Narrow" w:cs="Arial Narrow"/>
                <w:spacing w:val="9"/>
                <w:sz w:val="24"/>
                <w:szCs w:val="24"/>
              </w:rPr>
              <w:t xml:space="preserve"> </w:t>
            </w:r>
            <w:r w:rsidRPr="00630202">
              <w:rPr>
                <w:rFonts w:ascii="Arial Narrow" w:hAnsi="Arial Narrow" w:cs="Arial Narrow"/>
                <w:spacing w:val="1"/>
                <w:sz w:val="24"/>
                <w:szCs w:val="24"/>
              </w:rPr>
              <w:t>LEA</w:t>
            </w:r>
            <w:r w:rsidRPr="00630202">
              <w:rPr>
                <w:rFonts w:ascii="Arial Narrow" w:hAnsi="Arial Narrow" w:cs="Arial Narrow"/>
                <w:sz w:val="24"/>
                <w:szCs w:val="24"/>
              </w:rPr>
              <w:t>DERSH</w:t>
            </w:r>
            <w:r w:rsidRPr="00630202">
              <w:rPr>
                <w:rFonts w:ascii="Arial Narrow" w:hAnsi="Arial Narrow" w:cs="Arial Narrow"/>
                <w:spacing w:val="-2"/>
                <w:sz w:val="24"/>
                <w:szCs w:val="24"/>
              </w:rPr>
              <w:t>I</w:t>
            </w:r>
            <w:r w:rsidRPr="00630202">
              <w:rPr>
                <w:rFonts w:ascii="Arial Narrow" w:hAnsi="Arial Narrow" w:cs="Arial Narrow"/>
                <w:sz w:val="24"/>
                <w:szCs w:val="24"/>
              </w:rPr>
              <w:t xml:space="preserve">P </w:t>
            </w:r>
            <w:r w:rsidRPr="00630202">
              <w:rPr>
                <w:rFonts w:ascii="Arial Narrow" w:hAnsi="Arial Narrow" w:cs="Arial Narrow"/>
                <w:spacing w:val="1"/>
                <w:sz w:val="24"/>
                <w:szCs w:val="24"/>
              </w:rPr>
              <w:t>A</w:t>
            </w:r>
            <w:r w:rsidRPr="00630202">
              <w:rPr>
                <w:rFonts w:ascii="Arial Narrow" w:hAnsi="Arial Narrow" w:cs="Arial Narrow"/>
                <w:sz w:val="24"/>
                <w:szCs w:val="24"/>
              </w:rPr>
              <w:t>ND</w:t>
            </w:r>
            <w:r w:rsidRPr="00630202">
              <w:rPr>
                <w:rFonts w:ascii="Arial Narrow" w:hAnsi="Arial Narrow" w:cs="Arial Narrow"/>
                <w:spacing w:val="-1"/>
                <w:sz w:val="24"/>
                <w:szCs w:val="24"/>
              </w:rPr>
              <w:t xml:space="preserve"> </w:t>
            </w:r>
            <w:r w:rsidRPr="00630202">
              <w:rPr>
                <w:rFonts w:ascii="Arial Narrow" w:hAnsi="Arial Narrow" w:cs="Arial Narrow"/>
                <w:sz w:val="24"/>
                <w:szCs w:val="24"/>
              </w:rPr>
              <w:t>MAN</w:t>
            </w:r>
            <w:r w:rsidRPr="00630202">
              <w:rPr>
                <w:rFonts w:ascii="Arial Narrow" w:hAnsi="Arial Narrow" w:cs="Arial Narrow"/>
                <w:spacing w:val="-2"/>
                <w:sz w:val="24"/>
                <w:szCs w:val="24"/>
              </w:rPr>
              <w:t>A</w:t>
            </w:r>
            <w:r w:rsidRPr="00630202">
              <w:rPr>
                <w:rFonts w:ascii="Arial Narrow" w:hAnsi="Arial Narrow" w:cs="Arial Narrow"/>
                <w:sz w:val="24"/>
                <w:szCs w:val="24"/>
              </w:rPr>
              <w:t>G</w:t>
            </w:r>
            <w:r w:rsidRPr="00630202">
              <w:rPr>
                <w:rFonts w:ascii="Arial Narrow" w:hAnsi="Arial Narrow" w:cs="Arial Narrow"/>
                <w:spacing w:val="1"/>
                <w:sz w:val="24"/>
                <w:szCs w:val="24"/>
              </w:rPr>
              <w:t>E</w:t>
            </w:r>
            <w:r w:rsidRPr="00630202">
              <w:rPr>
                <w:rFonts w:ascii="Arial Narrow" w:hAnsi="Arial Narrow" w:cs="Arial Narrow"/>
                <w:spacing w:val="-1"/>
                <w:sz w:val="24"/>
                <w:szCs w:val="24"/>
              </w:rPr>
              <w:t>M</w:t>
            </w:r>
            <w:r w:rsidRPr="00630202">
              <w:rPr>
                <w:rFonts w:ascii="Arial Narrow" w:hAnsi="Arial Narrow" w:cs="Arial Narrow"/>
                <w:spacing w:val="1"/>
                <w:sz w:val="24"/>
                <w:szCs w:val="24"/>
              </w:rPr>
              <w:t>E</w:t>
            </w:r>
            <w:r w:rsidRPr="00630202">
              <w:rPr>
                <w:rFonts w:ascii="Arial Narrow" w:hAnsi="Arial Narrow" w:cs="Arial Narrow"/>
                <w:sz w:val="24"/>
                <w:szCs w:val="24"/>
              </w:rPr>
              <w:t>NT</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S</w:t>
            </w:r>
            <w:r w:rsidRPr="00630202">
              <w:rPr>
                <w:rFonts w:ascii="Arial Narrow" w:hAnsi="Arial Narrow" w:cs="Arial Narrow"/>
                <w:sz w:val="24"/>
                <w:szCs w:val="24"/>
              </w:rPr>
              <w:t>TY</w:t>
            </w:r>
            <w:r w:rsidRPr="00630202">
              <w:rPr>
                <w:rFonts w:ascii="Arial Narrow" w:hAnsi="Arial Narrow" w:cs="Arial Narrow"/>
                <w:spacing w:val="-1"/>
                <w:sz w:val="24"/>
                <w:szCs w:val="24"/>
              </w:rPr>
              <w:t>L</w:t>
            </w:r>
            <w:r w:rsidRPr="00630202">
              <w:rPr>
                <w:rFonts w:ascii="Arial Narrow" w:hAnsi="Arial Narrow" w:cs="Arial Narrow"/>
                <w:sz w:val="24"/>
                <w:szCs w:val="24"/>
              </w:rPr>
              <w:t>E</w:t>
            </w:r>
          </w:p>
          <w:p w:rsidR="002B48AF" w:rsidRPr="00630202" w:rsidRDefault="002B48AF" w:rsidP="00990659">
            <w:pPr>
              <w:widowControl w:val="0"/>
              <w:autoSpaceDE w:val="0"/>
              <w:autoSpaceDN w:val="0"/>
              <w:adjustRightInd w:val="0"/>
              <w:spacing w:after="0" w:line="240" w:lineRule="auto"/>
              <w:ind w:left="462"/>
              <w:rPr>
                <w:rFonts w:ascii="Arial Narrow" w:hAnsi="Arial Narrow" w:cs="Arial Narrow"/>
                <w:sz w:val="24"/>
                <w:szCs w:val="24"/>
              </w:rPr>
            </w:pPr>
            <w:r w:rsidRPr="00630202">
              <w:rPr>
                <w:rFonts w:ascii="Arial Narrow" w:hAnsi="Arial Narrow" w:cs="Arial Narrow"/>
                <w:b/>
                <w:bCs/>
                <w:sz w:val="24"/>
                <w:szCs w:val="24"/>
              </w:rPr>
              <w:t xml:space="preserve">C.   </w:t>
            </w:r>
            <w:r w:rsidRPr="00630202">
              <w:rPr>
                <w:rFonts w:ascii="Arial Narrow" w:hAnsi="Arial Narrow" w:cs="Arial Narrow"/>
                <w:spacing w:val="1"/>
                <w:sz w:val="24"/>
                <w:szCs w:val="24"/>
              </w:rPr>
              <w:t>S</w:t>
            </w:r>
            <w:r w:rsidRPr="00630202">
              <w:rPr>
                <w:rFonts w:ascii="Arial Narrow" w:hAnsi="Arial Narrow" w:cs="Arial Narrow"/>
                <w:sz w:val="24"/>
                <w:szCs w:val="24"/>
              </w:rPr>
              <w:t>TRATE</w:t>
            </w:r>
            <w:r w:rsidRPr="00630202">
              <w:rPr>
                <w:rFonts w:ascii="Arial Narrow" w:hAnsi="Arial Narrow" w:cs="Arial Narrow"/>
                <w:spacing w:val="1"/>
                <w:sz w:val="24"/>
                <w:szCs w:val="24"/>
              </w:rPr>
              <w:t>G</w:t>
            </w:r>
            <w:r w:rsidRPr="00630202">
              <w:rPr>
                <w:rFonts w:ascii="Arial Narrow" w:hAnsi="Arial Narrow" w:cs="Arial Narrow"/>
                <w:sz w:val="24"/>
                <w:szCs w:val="24"/>
              </w:rPr>
              <w:t>Y R</w:t>
            </w:r>
            <w:r w:rsidRPr="00630202">
              <w:rPr>
                <w:rFonts w:ascii="Arial Narrow" w:hAnsi="Arial Narrow" w:cs="Arial Narrow"/>
                <w:spacing w:val="-2"/>
                <w:sz w:val="24"/>
                <w:szCs w:val="24"/>
              </w:rPr>
              <w:t>E</w:t>
            </w:r>
            <w:r w:rsidRPr="00630202">
              <w:rPr>
                <w:rFonts w:ascii="Arial Narrow" w:hAnsi="Arial Narrow" w:cs="Arial Narrow"/>
                <w:spacing w:val="2"/>
                <w:sz w:val="24"/>
                <w:szCs w:val="24"/>
              </w:rPr>
              <w:t>V</w:t>
            </w:r>
            <w:r w:rsidRPr="00630202">
              <w:rPr>
                <w:rFonts w:ascii="Arial Narrow" w:hAnsi="Arial Narrow" w:cs="Arial Narrow"/>
                <w:sz w:val="24"/>
                <w:szCs w:val="24"/>
              </w:rPr>
              <w:t>I</w:t>
            </w:r>
            <w:r w:rsidRPr="00630202">
              <w:rPr>
                <w:rFonts w:ascii="Arial Narrow" w:hAnsi="Arial Narrow" w:cs="Arial Narrow"/>
                <w:spacing w:val="1"/>
                <w:sz w:val="24"/>
                <w:szCs w:val="24"/>
              </w:rPr>
              <w:t>E</w:t>
            </w:r>
            <w:r w:rsidRPr="00630202">
              <w:rPr>
                <w:rFonts w:ascii="Arial Narrow" w:hAnsi="Arial Narrow" w:cs="Arial Narrow"/>
                <w:sz w:val="24"/>
                <w:szCs w:val="24"/>
              </w:rPr>
              <w:t>W</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A</w:t>
            </w:r>
            <w:r w:rsidRPr="00630202">
              <w:rPr>
                <w:rFonts w:ascii="Arial Narrow" w:hAnsi="Arial Narrow" w:cs="Arial Narrow"/>
                <w:sz w:val="24"/>
                <w:szCs w:val="24"/>
              </w:rPr>
              <w:t>ND</w:t>
            </w:r>
            <w:r w:rsidRPr="00630202">
              <w:rPr>
                <w:rFonts w:ascii="Arial Narrow" w:hAnsi="Arial Narrow" w:cs="Arial Narrow"/>
                <w:spacing w:val="-3"/>
                <w:sz w:val="24"/>
                <w:szCs w:val="24"/>
              </w:rPr>
              <w:t xml:space="preserve"> </w:t>
            </w:r>
            <w:r w:rsidRPr="00630202">
              <w:rPr>
                <w:rFonts w:ascii="Arial Narrow" w:hAnsi="Arial Narrow" w:cs="Arial Narrow"/>
                <w:spacing w:val="1"/>
                <w:sz w:val="24"/>
                <w:szCs w:val="24"/>
              </w:rPr>
              <w:t>EVAL</w:t>
            </w:r>
            <w:r w:rsidRPr="00630202">
              <w:rPr>
                <w:rFonts w:ascii="Arial Narrow" w:hAnsi="Arial Narrow" w:cs="Arial Narrow"/>
                <w:sz w:val="24"/>
                <w:szCs w:val="24"/>
              </w:rPr>
              <w:t>UA</w:t>
            </w:r>
            <w:r w:rsidRPr="00630202">
              <w:rPr>
                <w:rFonts w:ascii="Arial Narrow" w:hAnsi="Arial Narrow" w:cs="Arial Narrow"/>
                <w:spacing w:val="-2"/>
                <w:sz w:val="24"/>
                <w:szCs w:val="24"/>
              </w:rPr>
              <w:t>T</w:t>
            </w:r>
            <w:r w:rsidRPr="00630202">
              <w:rPr>
                <w:rFonts w:ascii="Arial Narrow" w:hAnsi="Arial Narrow" w:cs="Arial Narrow"/>
                <w:sz w:val="24"/>
                <w:szCs w:val="24"/>
              </w:rPr>
              <w:t>I</w:t>
            </w:r>
            <w:r w:rsidRPr="00630202">
              <w:rPr>
                <w:rFonts w:ascii="Arial Narrow" w:hAnsi="Arial Narrow" w:cs="Arial Narrow"/>
                <w:spacing w:val="1"/>
                <w:sz w:val="24"/>
                <w:szCs w:val="24"/>
              </w:rPr>
              <w:t>O</w:t>
            </w:r>
            <w:r w:rsidRPr="00630202">
              <w:rPr>
                <w:rFonts w:ascii="Arial Narrow" w:hAnsi="Arial Narrow" w:cs="Arial Narrow"/>
                <w:sz w:val="24"/>
                <w:szCs w:val="24"/>
              </w:rPr>
              <w:t>N</w:t>
            </w:r>
          </w:p>
          <w:p w:rsidR="002B48AF" w:rsidRPr="00630202" w:rsidRDefault="002B48AF" w:rsidP="00990659">
            <w:pPr>
              <w:widowControl w:val="0"/>
              <w:autoSpaceDE w:val="0"/>
              <w:autoSpaceDN w:val="0"/>
              <w:adjustRightInd w:val="0"/>
              <w:spacing w:before="1" w:after="0" w:line="240" w:lineRule="auto"/>
              <w:ind w:left="1163"/>
              <w:rPr>
                <w:rFonts w:ascii="Arial Narrow" w:hAnsi="Arial Narrow" w:cs="Arial Narrow"/>
                <w:sz w:val="24"/>
                <w:szCs w:val="24"/>
              </w:rPr>
            </w:pPr>
            <w:r w:rsidRPr="00630202">
              <w:rPr>
                <w:rFonts w:ascii="Symbol" w:hAnsi="Symbol" w:cs="Symbol"/>
                <w:sz w:val="24"/>
                <w:szCs w:val="24"/>
              </w:rPr>
              <w:t></w:t>
            </w:r>
            <w:r w:rsidRPr="00630202">
              <w:rPr>
                <w:rFonts w:ascii="Times New Roman" w:hAnsi="Times New Roman" w:cs="Times New Roman"/>
                <w:sz w:val="24"/>
                <w:szCs w:val="24"/>
              </w:rPr>
              <w:t xml:space="preserve">   </w:t>
            </w:r>
            <w:r w:rsidRPr="00630202">
              <w:rPr>
                <w:rFonts w:ascii="Times New Roman" w:hAnsi="Times New Roman" w:cs="Times New Roman"/>
                <w:spacing w:val="10"/>
                <w:sz w:val="24"/>
                <w:szCs w:val="24"/>
              </w:rPr>
              <w:t xml:space="preserve"> </w:t>
            </w:r>
            <w:r w:rsidRPr="00630202">
              <w:rPr>
                <w:rFonts w:ascii="Arial Narrow" w:hAnsi="Arial Narrow" w:cs="Arial Narrow"/>
                <w:sz w:val="24"/>
                <w:szCs w:val="24"/>
              </w:rPr>
              <w:t>Revi</w:t>
            </w:r>
            <w:r w:rsidRPr="00630202">
              <w:rPr>
                <w:rFonts w:ascii="Arial Narrow" w:hAnsi="Arial Narrow" w:cs="Arial Narrow"/>
                <w:spacing w:val="1"/>
                <w:sz w:val="24"/>
                <w:szCs w:val="24"/>
              </w:rPr>
              <w:t>e</w:t>
            </w:r>
            <w:r w:rsidRPr="00630202">
              <w:rPr>
                <w:rFonts w:ascii="Arial Narrow" w:hAnsi="Arial Narrow" w:cs="Arial Narrow"/>
                <w:sz w:val="24"/>
                <w:szCs w:val="24"/>
              </w:rPr>
              <w:t xml:space="preserve">w </w:t>
            </w:r>
            <w:r w:rsidRPr="00630202">
              <w:rPr>
                <w:rFonts w:ascii="Arial Narrow" w:hAnsi="Arial Narrow" w:cs="Arial Narrow"/>
                <w:spacing w:val="1"/>
                <w:sz w:val="24"/>
                <w:szCs w:val="24"/>
              </w:rPr>
              <w:t>u</w:t>
            </w:r>
            <w:r w:rsidRPr="00630202">
              <w:rPr>
                <w:rFonts w:ascii="Arial Narrow" w:hAnsi="Arial Narrow" w:cs="Arial Narrow"/>
                <w:spacing w:val="-1"/>
                <w:sz w:val="24"/>
                <w:szCs w:val="24"/>
              </w:rPr>
              <w:t>n</w:t>
            </w:r>
            <w:r w:rsidRPr="00630202">
              <w:rPr>
                <w:rFonts w:ascii="Arial Narrow" w:hAnsi="Arial Narrow" w:cs="Arial Narrow"/>
                <w:spacing w:val="1"/>
                <w:sz w:val="24"/>
                <w:szCs w:val="24"/>
              </w:rPr>
              <w:t>de</w:t>
            </w:r>
            <w:r w:rsidRPr="00630202">
              <w:rPr>
                <w:rFonts w:ascii="Arial Narrow" w:hAnsi="Arial Narrow" w:cs="Arial Narrow"/>
                <w:sz w:val="24"/>
                <w:szCs w:val="24"/>
              </w:rPr>
              <w:t>r</w:t>
            </w:r>
            <w:r w:rsidRPr="00630202">
              <w:rPr>
                <w:rFonts w:ascii="Arial Narrow" w:hAnsi="Arial Narrow" w:cs="Arial Narrow"/>
                <w:spacing w:val="-1"/>
                <w:sz w:val="24"/>
                <w:szCs w:val="24"/>
              </w:rPr>
              <w:t>l</w:t>
            </w:r>
            <w:r w:rsidRPr="00630202">
              <w:rPr>
                <w:rFonts w:ascii="Arial Narrow" w:hAnsi="Arial Narrow" w:cs="Arial Narrow"/>
                <w:sz w:val="24"/>
                <w:szCs w:val="24"/>
              </w:rPr>
              <w:t>ying</w:t>
            </w:r>
            <w:r w:rsidRPr="00630202">
              <w:rPr>
                <w:rFonts w:ascii="Arial Narrow" w:hAnsi="Arial Narrow" w:cs="Arial Narrow"/>
                <w:spacing w:val="-1"/>
                <w:sz w:val="24"/>
                <w:szCs w:val="24"/>
              </w:rPr>
              <w:t xml:space="preserve"> </w:t>
            </w:r>
            <w:r w:rsidRPr="00630202">
              <w:rPr>
                <w:rFonts w:ascii="Arial Narrow" w:hAnsi="Arial Narrow" w:cs="Arial Narrow"/>
                <w:spacing w:val="1"/>
                <w:sz w:val="24"/>
                <w:szCs w:val="24"/>
              </w:rPr>
              <w:t>ba</w:t>
            </w:r>
            <w:r w:rsidRPr="00630202">
              <w:rPr>
                <w:rFonts w:ascii="Arial Narrow" w:hAnsi="Arial Narrow" w:cs="Arial Narrow"/>
                <w:sz w:val="24"/>
                <w:szCs w:val="24"/>
              </w:rPr>
              <w:t>s</w:t>
            </w:r>
            <w:r w:rsidRPr="00630202">
              <w:rPr>
                <w:rFonts w:ascii="Arial Narrow" w:hAnsi="Arial Narrow" w:cs="Arial Narrow"/>
                <w:spacing w:val="1"/>
                <w:sz w:val="24"/>
                <w:szCs w:val="24"/>
              </w:rPr>
              <w:t>e</w:t>
            </w:r>
            <w:r w:rsidRPr="00630202">
              <w:rPr>
                <w:rFonts w:ascii="Arial Narrow" w:hAnsi="Arial Narrow" w:cs="Arial Narrow"/>
                <w:sz w:val="24"/>
                <w:szCs w:val="24"/>
              </w:rPr>
              <w:t>s</w:t>
            </w:r>
            <w:r w:rsidRPr="00630202">
              <w:rPr>
                <w:rFonts w:ascii="Arial Narrow" w:hAnsi="Arial Narrow" w:cs="Arial Narrow"/>
                <w:spacing w:val="-2"/>
                <w:sz w:val="24"/>
                <w:szCs w:val="24"/>
              </w:rPr>
              <w:t xml:space="preserve"> </w:t>
            </w:r>
            <w:r w:rsidRPr="00630202">
              <w:rPr>
                <w:rFonts w:ascii="Arial Narrow" w:hAnsi="Arial Narrow" w:cs="Arial Narrow"/>
                <w:spacing w:val="1"/>
                <w:sz w:val="24"/>
                <w:szCs w:val="24"/>
              </w:rPr>
              <w:t>o</w:t>
            </w:r>
            <w:r w:rsidRPr="00630202">
              <w:rPr>
                <w:rFonts w:ascii="Arial Narrow" w:hAnsi="Arial Narrow" w:cs="Arial Narrow"/>
                <w:sz w:val="24"/>
                <w:szCs w:val="24"/>
              </w:rPr>
              <w:t>f</w:t>
            </w:r>
            <w:r w:rsidRPr="00630202">
              <w:rPr>
                <w:rFonts w:ascii="Arial Narrow" w:hAnsi="Arial Narrow" w:cs="Arial Narrow"/>
                <w:spacing w:val="-2"/>
                <w:sz w:val="24"/>
                <w:szCs w:val="24"/>
              </w:rPr>
              <w:t xml:space="preserve"> </w:t>
            </w:r>
            <w:r w:rsidRPr="00630202">
              <w:rPr>
                <w:rFonts w:ascii="Arial Narrow" w:hAnsi="Arial Narrow" w:cs="Arial Narrow"/>
                <w:spacing w:val="1"/>
                <w:sz w:val="24"/>
                <w:szCs w:val="24"/>
              </w:rPr>
              <w:t>S</w:t>
            </w:r>
            <w:r w:rsidRPr="00630202">
              <w:rPr>
                <w:rFonts w:ascii="Arial Narrow" w:hAnsi="Arial Narrow" w:cs="Arial Narrow"/>
                <w:sz w:val="24"/>
                <w:szCs w:val="24"/>
              </w:rPr>
              <w:t>tra</w:t>
            </w:r>
            <w:r w:rsidRPr="00630202">
              <w:rPr>
                <w:rFonts w:ascii="Arial Narrow" w:hAnsi="Arial Narrow" w:cs="Arial Narrow"/>
                <w:spacing w:val="1"/>
                <w:sz w:val="24"/>
                <w:szCs w:val="24"/>
              </w:rPr>
              <w:t>t</w:t>
            </w:r>
            <w:r w:rsidRPr="00630202">
              <w:rPr>
                <w:rFonts w:ascii="Arial Narrow" w:hAnsi="Arial Narrow" w:cs="Arial Narrow"/>
                <w:spacing w:val="-1"/>
                <w:sz w:val="24"/>
                <w:szCs w:val="24"/>
              </w:rPr>
              <w:t>e</w:t>
            </w:r>
            <w:r w:rsidRPr="00630202">
              <w:rPr>
                <w:rFonts w:ascii="Arial Narrow" w:hAnsi="Arial Narrow" w:cs="Arial Narrow"/>
                <w:spacing w:val="1"/>
                <w:sz w:val="24"/>
                <w:szCs w:val="24"/>
              </w:rPr>
              <w:t>g</w:t>
            </w:r>
            <w:r w:rsidRPr="00630202">
              <w:rPr>
                <w:rFonts w:ascii="Arial Narrow" w:hAnsi="Arial Narrow" w:cs="Arial Narrow"/>
                <w:sz w:val="24"/>
                <w:szCs w:val="24"/>
              </w:rPr>
              <w:t>y</w:t>
            </w:r>
          </w:p>
          <w:p w:rsidR="002B48AF" w:rsidRPr="00630202" w:rsidRDefault="002B48AF" w:rsidP="00990659">
            <w:pPr>
              <w:widowControl w:val="0"/>
              <w:autoSpaceDE w:val="0"/>
              <w:autoSpaceDN w:val="0"/>
              <w:adjustRightInd w:val="0"/>
              <w:spacing w:after="0" w:line="293" w:lineRule="exact"/>
              <w:ind w:left="1163"/>
              <w:rPr>
                <w:rFonts w:ascii="Arial Narrow" w:hAnsi="Arial Narrow" w:cs="Arial Narrow"/>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spacing w:val="-1"/>
                <w:position w:val="-1"/>
                <w:sz w:val="24"/>
                <w:szCs w:val="24"/>
              </w:rPr>
              <w:t>M</w:t>
            </w:r>
            <w:r w:rsidRPr="00630202">
              <w:rPr>
                <w:rFonts w:ascii="Arial Narrow" w:hAnsi="Arial Narrow" w:cs="Arial Narrow"/>
                <w:spacing w:val="1"/>
                <w:position w:val="-1"/>
                <w:sz w:val="24"/>
                <w:szCs w:val="24"/>
              </w:rPr>
              <w:t>ea</w:t>
            </w:r>
            <w:r w:rsidRPr="00630202">
              <w:rPr>
                <w:rFonts w:ascii="Arial Narrow" w:hAnsi="Arial Narrow" w:cs="Arial Narrow"/>
                <w:position w:val="-1"/>
                <w:sz w:val="24"/>
                <w:szCs w:val="24"/>
              </w:rPr>
              <w:t>s</w:t>
            </w:r>
            <w:r w:rsidRPr="00630202">
              <w:rPr>
                <w:rFonts w:ascii="Arial Narrow" w:hAnsi="Arial Narrow" w:cs="Arial Narrow"/>
                <w:spacing w:val="1"/>
                <w:position w:val="-1"/>
                <w:sz w:val="24"/>
                <w:szCs w:val="24"/>
              </w:rPr>
              <w:t>u</w:t>
            </w:r>
            <w:r w:rsidRPr="00630202">
              <w:rPr>
                <w:rFonts w:ascii="Arial Narrow" w:hAnsi="Arial Narrow" w:cs="Arial Narrow"/>
                <w:position w:val="-1"/>
                <w:sz w:val="24"/>
                <w:szCs w:val="24"/>
              </w:rPr>
              <w:t>re Or</w:t>
            </w:r>
            <w:r w:rsidRPr="00630202">
              <w:rPr>
                <w:rFonts w:ascii="Arial Narrow" w:hAnsi="Arial Narrow" w:cs="Arial Narrow"/>
                <w:spacing w:val="-2"/>
                <w:position w:val="-1"/>
                <w:sz w:val="24"/>
                <w:szCs w:val="24"/>
              </w:rPr>
              <w:t>g</w:t>
            </w:r>
            <w:r w:rsidRPr="00630202">
              <w:rPr>
                <w:rFonts w:ascii="Arial Narrow" w:hAnsi="Arial Narrow" w:cs="Arial Narrow"/>
                <w:spacing w:val="1"/>
                <w:position w:val="-1"/>
                <w:sz w:val="24"/>
                <w:szCs w:val="24"/>
              </w:rPr>
              <w:t>an</w:t>
            </w:r>
            <w:r w:rsidRPr="00630202">
              <w:rPr>
                <w:rFonts w:ascii="Arial Narrow" w:hAnsi="Arial Narrow" w:cs="Arial Narrow"/>
                <w:position w:val="-1"/>
                <w:sz w:val="24"/>
                <w:szCs w:val="24"/>
              </w:rPr>
              <w:t>is</w:t>
            </w:r>
            <w:r w:rsidRPr="00630202">
              <w:rPr>
                <w:rFonts w:ascii="Arial Narrow" w:hAnsi="Arial Narrow" w:cs="Arial Narrow"/>
                <w:spacing w:val="-2"/>
                <w:position w:val="-1"/>
                <w:sz w:val="24"/>
                <w:szCs w:val="24"/>
              </w:rPr>
              <w:t>a</w:t>
            </w:r>
            <w:r w:rsidRPr="00630202">
              <w:rPr>
                <w:rFonts w:ascii="Arial Narrow" w:hAnsi="Arial Narrow" w:cs="Arial Narrow"/>
                <w:position w:val="-1"/>
                <w:sz w:val="24"/>
                <w:szCs w:val="24"/>
              </w:rPr>
              <w:t>ti</w:t>
            </w:r>
            <w:r w:rsidRPr="00630202">
              <w:rPr>
                <w:rFonts w:ascii="Arial Narrow" w:hAnsi="Arial Narrow" w:cs="Arial Narrow"/>
                <w:spacing w:val="1"/>
                <w:position w:val="-1"/>
                <w:sz w:val="24"/>
                <w:szCs w:val="24"/>
              </w:rPr>
              <w:t>ona</w:t>
            </w:r>
            <w:r w:rsidRPr="00630202">
              <w:rPr>
                <w:rFonts w:ascii="Arial Narrow" w:hAnsi="Arial Narrow" w:cs="Arial Narrow"/>
                <w:position w:val="-1"/>
                <w:sz w:val="24"/>
                <w:szCs w:val="24"/>
              </w:rPr>
              <w:t>l</w:t>
            </w:r>
            <w:r w:rsidRPr="00630202">
              <w:rPr>
                <w:rFonts w:ascii="Arial Narrow" w:hAnsi="Arial Narrow" w:cs="Arial Narrow"/>
                <w:spacing w:val="-2"/>
                <w:position w:val="-1"/>
                <w:sz w:val="24"/>
                <w:szCs w:val="24"/>
              </w:rPr>
              <w:t xml:space="preserve"> </w:t>
            </w:r>
            <w:r w:rsidRPr="00630202">
              <w:rPr>
                <w:rFonts w:ascii="Arial Narrow" w:hAnsi="Arial Narrow" w:cs="Arial Narrow"/>
                <w:spacing w:val="1"/>
                <w:position w:val="-1"/>
                <w:sz w:val="24"/>
                <w:szCs w:val="24"/>
              </w:rPr>
              <w:t>Pe</w:t>
            </w:r>
            <w:r w:rsidRPr="00630202">
              <w:rPr>
                <w:rFonts w:ascii="Arial Narrow" w:hAnsi="Arial Narrow" w:cs="Arial Narrow"/>
                <w:spacing w:val="-3"/>
                <w:position w:val="-1"/>
                <w:sz w:val="24"/>
                <w:szCs w:val="24"/>
              </w:rPr>
              <w:t>r</w:t>
            </w:r>
            <w:r w:rsidRPr="00630202">
              <w:rPr>
                <w:rFonts w:ascii="Arial Narrow" w:hAnsi="Arial Narrow" w:cs="Arial Narrow"/>
                <w:position w:val="-1"/>
                <w:sz w:val="24"/>
                <w:szCs w:val="24"/>
              </w:rPr>
              <w:t>f</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r</w:t>
            </w:r>
            <w:r w:rsidRPr="00630202">
              <w:rPr>
                <w:rFonts w:ascii="Arial Narrow" w:hAnsi="Arial Narrow" w:cs="Arial Narrow"/>
                <w:spacing w:val="-1"/>
                <w:position w:val="-1"/>
                <w:sz w:val="24"/>
                <w:szCs w:val="24"/>
              </w:rPr>
              <w:t>m</w:t>
            </w:r>
            <w:r w:rsidRPr="00630202">
              <w:rPr>
                <w:rFonts w:ascii="Arial Narrow" w:hAnsi="Arial Narrow" w:cs="Arial Narrow"/>
                <w:spacing w:val="1"/>
                <w:position w:val="-1"/>
                <w:sz w:val="24"/>
                <w:szCs w:val="24"/>
              </w:rPr>
              <w:t>an</w:t>
            </w:r>
            <w:r w:rsidRPr="00630202">
              <w:rPr>
                <w:rFonts w:ascii="Arial Narrow" w:hAnsi="Arial Narrow" w:cs="Arial Narrow"/>
                <w:position w:val="-1"/>
                <w:sz w:val="24"/>
                <w:szCs w:val="24"/>
              </w:rPr>
              <w:t>ce</w:t>
            </w:r>
          </w:p>
          <w:p w:rsidR="002B48AF" w:rsidRPr="00630202" w:rsidRDefault="002B48AF" w:rsidP="00990659">
            <w:pPr>
              <w:widowControl w:val="0"/>
              <w:autoSpaceDE w:val="0"/>
              <w:autoSpaceDN w:val="0"/>
              <w:adjustRightInd w:val="0"/>
              <w:spacing w:after="0" w:line="290" w:lineRule="exact"/>
              <w:ind w:left="1163"/>
              <w:rPr>
                <w:rFonts w:ascii="Times New Roman" w:hAnsi="Times New Roman" w:cs="Times New Roman"/>
                <w:sz w:val="24"/>
                <w:szCs w:val="24"/>
              </w:rPr>
            </w:pPr>
            <w:r w:rsidRPr="00630202">
              <w:rPr>
                <w:rFonts w:ascii="Symbol" w:hAnsi="Symbol" w:cs="Symbol"/>
                <w:position w:val="-1"/>
                <w:sz w:val="24"/>
                <w:szCs w:val="24"/>
              </w:rPr>
              <w:t></w:t>
            </w:r>
            <w:r w:rsidRPr="00630202">
              <w:rPr>
                <w:rFonts w:ascii="Times New Roman" w:hAnsi="Times New Roman" w:cs="Times New Roman"/>
                <w:position w:val="-1"/>
                <w:sz w:val="24"/>
                <w:szCs w:val="24"/>
              </w:rPr>
              <w:t xml:space="preserve">   </w:t>
            </w:r>
            <w:r w:rsidRPr="00630202">
              <w:rPr>
                <w:rFonts w:ascii="Times New Roman" w:hAnsi="Times New Roman" w:cs="Times New Roman"/>
                <w:spacing w:val="10"/>
                <w:position w:val="-1"/>
                <w:sz w:val="24"/>
                <w:szCs w:val="24"/>
              </w:rPr>
              <w:t xml:space="preserve"> </w:t>
            </w:r>
            <w:r w:rsidRPr="00630202">
              <w:rPr>
                <w:rFonts w:ascii="Arial Narrow" w:hAnsi="Arial Narrow" w:cs="Arial Narrow"/>
                <w:position w:val="-1"/>
                <w:sz w:val="24"/>
                <w:szCs w:val="24"/>
              </w:rPr>
              <w:t>Take</w:t>
            </w:r>
            <w:r w:rsidRPr="00630202">
              <w:rPr>
                <w:rFonts w:ascii="Arial Narrow" w:hAnsi="Arial Narrow" w:cs="Arial Narrow"/>
                <w:spacing w:val="1"/>
                <w:position w:val="-1"/>
                <w:sz w:val="24"/>
                <w:szCs w:val="24"/>
              </w:rPr>
              <w:t xml:space="preserve"> </w:t>
            </w:r>
            <w:r w:rsidRPr="00630202">
              <w:rPr>
                <w:rFonts w:ascii="Arial Narrow" w:hAnsi="Arial Narrow" w:cs="Arial Narrow"/>
                <w:position w:val="-1"/>
                <w:sz w:val="24"/>
                <w:szCs w:val="24"/>
              </w:rPr>
              <w:t>c</w:t>
            </w:r>
            <w:r w:rsidRPr="00630202">
              <w:rPr>
                <w:rFonts w:ascii="Arial Narrow" w:hAnsi="Arial Narrow" w:cs="Arial Narrow"/>
                <w:spacing w:val="1"/>
                <w:position w:val="-1"/>
                <w:sz w:val="24"/>
                <w:szCs w:val="24"/>
              </w:rPr>
              <w:t>o</w:t>
            </w:r>
            <w:r w:rsidRPr="00630202">
              <w:rPr>
                <w:rFonts w:ascii="Arial Narrow" w:hAnsi="Arial Narrow" w:cs="Arial Narrow"/>
                <w:position w:val="-1"/>
                <w:sz w:val="24"/>
                <w:szCs w:val="24"/>
              </w:rPr>
              <w:t>r</w:t>
            </w:r>
            <w:r w:rsidRPr="00630202">
              <w:rPr>
                <w:rFonts w:ascii="Arial Narrow" w:hAnsi="Arial Narrow" w:cs="Arial Narrow"/>
                <w:spacing w:val="-1"/>
                <w:position w:val="-1"/>
                <w:sz w:val="24"/>
                <w:szCs w:val="24"/>
              </w:rPr>
              <w:t>r</w:t>
            </w:r>
            <w:r w:rsidRPr="00630202">
              <w:rPr>
                <w:rFonts w:ascii="Arial Narrow" w:hAnsi="Arial Narrow" w:cs="Arial Narrow"/>
                <w:spacing w:val="1"/>
                <w:position w:val="-1"/>
                <w:sz w:val="24"/>
                <w:szCs w:val="24"/>
              </w:rPr>
              <w:t>e</w:t>
            </w:r>
            <w:r w:rsidRPr="00630202">
              <w:rPr>
                <w:rFonts w:ascii="Arial Narrow" w:hAnsi="Arial Narrow" w:cs="Arial Narrow"/>
                <w:position w:val="-1"/>
                <w:sz w:val="24"/>
                <w:szCs w:val="24"/>
              </w:rPr>
              <w:t>ctive</w:t>
            </w:r>
            <w:r w:rsidRPr="00630202">
              <w:rPr>
                <w:rFonts w:ascii="Arial Narrow" w:hAnsi="Arial Narrow" w:cs="Arial Narrow"/>
                <w:spacing w:val="-2"/>
                <w:position w:val="-1"/>
                <w:sz w:val="24"/>
                <w:szCs w:val="24"/>
              </w:rPr>
              <w:t xml:space="preserve"> </w:t>
            </w:r>
            <w:r w:rsidRPr="00630202">
              <w:rPr>
                <w:rFonts w:ascii="Arial Narrow" w:hAnsi="Arial Narrow" w:cs="Arial Narrow"/>
                <w:spacing w:val="1"/>
                <w:position w:val="-1"/>
                <w:sz w:val="24"/>
                <w:szCs w:val="24"/>
              </w:rPr>
              <w:t>a</w:t>
            </w:r>
            <w:r w:rsidRPr="00630202">
              <w:rPr>
                <w:rFonts w:ascii="Arial Narrow" w:hAnsi="Arial Narrow" w:cs="Arial Narrow"/>
                <w:position w:val="-1"/>
                <w:sz w:val="24"/>
                <w:szCs w:val="24"/>
              </w:rPr>
              <w:t>cti</w:t>
            </w:r>
            <w:r w:rsidRPr="00630202">
              <w:rPr>
                <w:rFonts w:ascii="Arial Narrow" w:hAnsi="Arial Narrow" w:cs="Arial Narrow"/>
                <w:spacing w:val="-2"/>
                <w:position w:val="-1"/>
                <w:sz w:val="24"/>
                <w:szCs w:val="24"/>
              </w:rPr>
              <w:t>o</w:t>
            </w:r>
            <w:r w:rsidRPr="00630202">
              <w:rPr>
                <w:rFonts w:ascii="Arial Narrow" w:hAnsi="Arial Narrow" w:cs="Arial Narrow"/>
                <w:spacing w:val="1"/>
                <w:position w:val="-1"/>
                <w:sz w:val="24"/>
                <w:szCs w:val="24"/>
              </w:rPr>
              <w:t>n</w:t>
            </w:r>
            <w:r w:rsidRPr="00630202">
              <w:rPr>
                <w:rFonts w:ascii="Arial Narrow" w:hAnsi="Arial Narrow" w:cs="Arial Narrow"/>
                <w:position w:val="-1"/>
                <w:sz w:val="24"/>
                <w:szCs w:val="24"/>
              </w:rPr>
              <w:t>s</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304"/>
              <w:rPr>
                <w:rFonts w:ascii="Times New Roman" w:hAnsi="Times New Roman" w:cs="Times New Roman"/>
                <w:sz w:val="24"/>
                <w:szCs w:val="24"/>
              </w:rPr>
            </w:pPr>
            <w:r w:rsidRPr="00630202">
              <w:rPr>
                <w:rFonts w:ascii="Arial Narrow" w:hAnsi="Arial Narrow" w:cs="Arial Narrow"/>
                <w:spacing w:val="1"/>
                <w:sz w:val="24"/>
                <w:szCs w:val="24"/>
              </w:rPr>
              <w:t>04</w:t>
            </w:r>
          </w:p>
        </w:tc>
        <w:tc>
          <w:tcPr>
            <w:tcW w:w="872"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232"/>
              <w:rPr>
                <w:rFonts w:ascii="Times New Roman" w:hAnsi="Times New Roman" w:cs="Times New Roman"/>
                <w:sz w:val="24"/>
                <w:szCs w:val="24"/>
              </w:rPr>
            </w:pPr>
            <w:r w:rsidRPr="00630202">
              <w:rPr>
                <w:rFonts w:ascii="Arial Narrow" w:hAnsi="Arial Narrow" w:cs="Arial Narrow"/>
                <w:spacing w:val="1"/>
                <w:sz w:val="24"/>
                <w:szCs w:val="24"/>
              </w:rPr>
              <w:t>15%</w:t>
            </w:r>
          </w:p>
        </w:tc>
        <w:tc>
          <w:tcPr>
            <w:tcW w:w="872"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232"/>
              <w:rPr>
                <w:rFonts w:ascii="Arial Narrow" w:hAnsi="Arial Narrow" w:cs="Arial Narrow"/>
                <w:spacing w:val="1"/>
                <w:sz w:val="24"/>
                <w:szCs w:val="24"/>
              </w:rPr>
            </w:pPr>
          </w:p>
        </w:tc>
      </w:tr>
      <w:tr w:rsidR="002B48AF" w:rsidRPr="00630202" w:rsidTr="00990659">
        <w:trPr>
          <w:trHeight w:hRule="exact" w:val="286"/>
        </w:trPr>
        <w:tc>
          <w:tcPr>
            <w:tcW w:w="7585" w:type="dxa"/>
            <w:gridSpan w:val="2"/>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3420" w:right="3422"/>
              <w:jc w:val="center"/>
              <w:rPr>
                <w:rFonts w:ascii="Times New Roman" w:hAnsi="Times New Roman" w:cs="Times New Roman"/>
                <w:sz w:val="24"/>
                <w:szCs w:val="24"/>
              </w:rPr>
            </w:pPr>
            <w:r w:rsidRPr="00630202">
              <w:rPr>
                <w:rFonts w:ascii="Arial Narrow" w:hAnsi="Arial Narrow" w:cs="Arial Narrow"/>
                <w:b/>
                <w:bCs/>
                <w:sz w:val="24"/>
                <w:szCs w:val="24"/>
              </w:rPr>
              <w:t>TOTAL</w:t>
            </w:r>
          </w:p>
        </w:tc>
        <w:tc>
          <w:tcPr>
            <w:tcW w:w="787"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239" w:right="239"/>
              <w:jc w:val="center"/>
              <w:rPr>
                <w:rFonts w:ascii="Times New Roman" w:hAnsi="Times New Roman" w:cs="Times New Roman"/>
                <w:sz w:val="24"/>
                <w:szCs w:val="24"/>
              </w:rPr>
            </w:pPr>
            <w:r w:rsidRPr="00630202">
              <w:rPr>
                <w:rFonts w:ascii="Arial Narrow" w:hAnsi="Arial Narrow" w:cs="Arial Narrow"/>
                <w:spacing w:val="1"/>
                <w:sz w:val="24"/>
                <w:szCs w:val="24"/>
              </w:rPr>
              <w:t>30</w:t>
            </w:r>
          </w:p>
        </w:tc>
        <w:tc>
          <w:tcPr>
            <w:tcW w:w="872"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177"/>
              <w:rPr>
                <w:rFonts w:ascii="Times New Roman" w:hAnsi="Times New Roman" w:cs="Times New Roman"/>
                <w:sz w:val="24"/>
                <w:szCs w:val="24"/>
              </w:rPr>
            </w:pPr>
            <w:r w:rsidRPr="00630202">
              <w:rPr>
                <w:rFonts w:ascii="Arial Narrow" w:hAnsi="Arial Narrow" w:cs="Arial Narrow"/>
                <w:spacing w:val="1"/>
                <w:sz w:val="24"/>
                <w:szCs w:val="24"/>
              </w:rPr>
              <w:t>100%</w:t>
            </w:r>
          </w:p>
        </w:tc>
        <w:tc>
          <w:tcPr>
            <w:tcW w:w="872" w:type="dxa"/>
            <w:tcBorders>
              <w:top w:val="single" w:sz="4" w:space="0" w:color="000000"/>
              <w:left w:val="single" w:sz="4" w:space="0" w:color="000000"/>
              <w:bottom w:val="single" w:sz="4" w:space="0" w:color="000000"/>
              <w:right w:val="single" w:sz="4" w:space="0" w:color="000000"/>
            </w:tcBorders>
          </w:tcPr>
          <w:p w:rsidR="002B48AF" w:rsidRPr="00630202" w:rsidRDefault="002B48AF" w:rsidP="00990659">
            <w:pPr>
              <w:widowControl w:val="0"/>
              <w:autoSpaceDE w:val="0"/>
              <w:autoSpaceDN w:val="0"/>
              <w:adjustRightInd w:val="0"/>
              <w:spacing w:after="0" w:line="268" w:lineRule="exact"/>
              <w:ind w:left="177"/>
              <w:rPr>
                <w:rFonts w:ascii="Arial Narrow" w:hAnsi="Arial Narrow" w:cs="Arial Narrow"/>
                <w:spacing w:val="1"/>
                <w:sz w:val="24"/>
                <w:szCs w:val="24"/>
              </w:rPr>
            </w:pPr>
          </w:p>
        </w:tc>
      </w:tr>
    </w:tbl>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Pr>
        <w:spacing w:after="0"/>
        <w:jc w:val="center"/>
        <w:rPr>
          <w:rFonts w:ascii="Verdana" w:eastAsia="Batang" w:hAnsi="Verdana"/>
          <w:b/>
          <w:sz w:val="24"/>
          <w:szCs w:val="24"/>
          <w:u w:val="single"/>
        </w:rPr>
      </w:pPr>
    </w:p>
    <w:p w:rsidR="002B48AF" w:rsidRDefault="002B48AF" w:rsidP="002B48AF">
      <w:pPr>
        <w:spacing w:after="0"/>
        <w:jc w:val="center"/>
        <w:rPr>
          <w:rFonts w:ascii="Verdana" w:eastAsia="Batang" w:hAnsi="Verdana"/>
          <w:sz w:val="72"/>
          <w:szCs w:val="72"/>
          <w:u w:val="single"/>
        </w:rPr>
      </w:pPr>
    </w:p>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Pr="003665B8" w:rsidRDefault="002B48AF" w:rsidP="002B48AF">
      <w:pPr>
        <w:ind w:left="720" w:firstLine="720"/>
        <w:rPr>
          <w:rFonts w:ascii="Verdana" w:hAnsi="Verdana"/>
          <w:sz w:val="72"/>
          <w:szCs w:val="72"/>
          <w:u w:val="single"/>
        </w:rPr>
      </w:pPr>
      <w:r w:rsidRPr="003665B8">
        <w:rPr>
          <w:rFonts w:ascii="Verdana" w:hAnsi="Verdana"/>
          <w:sz w:val="72"/>
          <w:szCs w:val="72"/>
          <w:u w:val="single"/>
        </w:rPr>
        <w:t>STUDENT NOTES</w:t>
      </w:r>
    </w:p>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Default="002B48AF" w:rsidP="002B48AF"/>
    <w:p w:rsidR="002B48AF" w:rsidRPr="00D23354" w:rsidRDefault="002B48AF" w:rsidP="002B48AF">
      <w:pPr>
        <w:jc w:val="both"/>
        <w:rPr>
          <w:rFonts w:ascii="Verdana" w:hAnsi="Verdana"/>
          <w:sz w:val="24"/>
          <w:szCs w:val="24"/>
        </w:rPr>
      </w:pPr>
      <w:r>
        <w:rPr>
          <w:rFonts w:ascii="Verdana" w:hAnsi="Verdana"/>
          <w:noProof/>
          <w:sz w:val="24"/>
          <w:szCs w:val="24"/>
          <w:lang w:val="en-IN" w:eastAsia="en-IN" w:bidi="hi-IN"/>
        </w:rPr>
        <w:lastRenderedPageBreak/>
        <w:drawing>
          <wp:inline distT="0" distB="0" distL="0" distR="0">
            <wp:extent cx="6104255" cy="8171815"/>
            <wp:effectExtent l="0" t="0" r="0" b="635"/>
            <wp:docPr id="15" name="Picture 15" descr="Description: C:\Users\PLACEMENT\Desktop\imagestrategicmanage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LACEMENT\Desktop\imagestrategicmanagement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4255" cy="8171815"/>
                    </a:xfrm>
                    <a:prstGeom prst="rect">
                      <a:avLst/>
                    </a:prstGeom>
                    <a:noFill/>
                    <a:ln>
                      <a:noFill/>
                    </a:ln>
                  </pic:spPr>
                </pic:pic>
              </a:graphicData>
            </a:graphic>
          </wp:inline>
        </w:drawing>
      </w: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Pr="003543C5" w:rsidRDefault="002B48AF" w:rsidP="002B48AF">
      <w:pPr>
        <w:jc w:val="center"/>
        <w:rPr>
          <w:rFonts w:ascii="Verdana" w:hAnsi="Verdana"/>
          <w:b/>
          <w:sz w:val="24"/>
          <w:szCs w:val="24"/>
          <w:u w:val="single"/>
        </w:rPr>
      </w:pPr>
      <w:r w:rsidRPr="003543C5">
        <w:rPr>
          <w:rFonts w:ascii="Verdana" w:hAnsi="Verdana"/>
          <w:b/>
          <w:sz w:val="24"/>
          <w:szCs w:val="24"/>
          <w:u w:val="single"/>
        </w:rPr>
        <w:lastRenderedPageBreak/>
        <w:t>TOPIC 1</w:t>
      </w:r>
      <w:r>
        <w:rPr>
          <w:rFonts w:ascii="Verdana" w:hAnsi="Verdana"/>
          <w:b/>
          <w:sz w:val="24"/>
          <w:szCs w:val="24"/>
          <w:u w:val="single"/>
        </w:rPr>
        <w:t>: ORGANISATIONAL STRATEGY</w:t>
      </w:r>
    </w:p>
    <w:p w:rsidR="002B48AF" w:rsidRPr="003543C5" w:rsidRDefault="002B48AF" w:rsidP="002B48AF">
      <w:pPr>
        <w:jc w:val="both"/>
        <w:rPr>
          <w:rFonts w:ascii="Verdana" w:hAnsi="Verdana"/>
          <w:sz w:val="24"/>
          <w:szCs w:val="24"/>
          <w:u w:val="single"/>
        </w:rPr>
      </w:pPr>
      <w:r w:rsidRPr="003543C5">
        <w:rPr>
          <w:rFonts w:ascii="Verdana" w:hAnsi="Verdana"/>
          <w:sz w:val="24"/>
          <w:szCs w:val="24"/>
          <w:u w:val="single"/>
        </w:rPr>
        <w:t>Strategic Management</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The word strategy is derived from the Greek word </w:t>
      </w:r>
      <w:r>
        <w:rPr>
          <w:rFonts w:ascii="Verdana" w:hAnsi="Verdana"/>
          <w:sz w:val="24"/>
          <w:szCs w:val="24"/>
        </w:rPr>
        <w:t>“</w:t>
      </w:r>
      <w:r w:rsidRPr="00D23354">
        <w:rPr>
          <w:rFonts w:ascii="Verdana" w:hAnsi="Verdana"/>
          <w:sz w:val="24"/>
          <w:szCs w:val="24"/>
        </w:rPr>
        <w:t>STRATEGIA</w:t>
      </w:r>
      <w:r>
        <w:rPr>
          <w:rFonts w:ascii="Verdana" w:hAnsi="Verdana"/>
          <w:sz w:val="24"/>
          <w:szCs w:val="24"/>
        </w:rPr>
        <w:t>”</w:t>
      </w:r>
      <w:r w:rsidRPr="00D23354">
        <w:rPr>
          <w:rFonts w:ascii="Verdana" w:hAnsi="Verdana"/>
          <w:sz w:val="24"/>
          <w:szCs w:val="24"/>
        </w:rPr>
        <w:t xml:space="preserve"> which means the art and science of directing the military forces.</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Strategy is defined as a unified comprehensive and integrated plan of the firm to meet the challenges of the environment. The main challenges that the organizations face from the environment is competition. Competition is at the heart of strategy formulation and if competition is absent there would be no need for strategy. Hence strategy is a well thought out systematic plan of action to defend oneself or to defeat rivals. Strategy is formulated in anticipation of the possible positions, moves, actions and reactions of rivals.</w:t>
      </w:r>
    </w:p>
    <w:p w:rsidR="002B48AF" w:rsidRPr="003543C5" w:rsidRDefault="002B48AF" w:rsidP="002B48AF">
      <w:pPr>
        <w:jc w:val="both"/>
        <w:rPr>
          <w:rFonts w:ascii="Verdana" w:hAnsi="Verdana"/>
          <w:sz w:val="24"/>
          <w:szCs w:val="24"/>
          <w:u w:val="single"/>
        </w:rPr>
      </w:pPr>
      <w:r w:rsidRPr="00D23354">
        <w:rPr>
          <w:rFonts w:ascii="Verdana" w:hAnsi="Verdana"/>
          <w:sz w:val="24"/>
          <w:szCs w:val="24"/>
        </w:rPr>
        <w:t xml:space="preserve">          </w:t>
      </w:r>
      <w:r w:rsidRPr="003543C5">
        <w:rPr>
          <w:rFonts w:ascii="Verdana" w:hAnsi="Verdana"/>
          <w:sz w:val="24"/>
          <w:szCs w:val="24"/>
          <w:u w:val="single"/>
        </w:rPr>
        <w:t>What are strategies?</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The typical business firm usually considers three types of strategy: Corporate, Business, and Functional.</w:t>
      </w:r>
    </w:p>
    <w:p w:rsidR="002B48AF" w:rsidRPr="00D23354" w:rsidRDefault="002B48AF" w:rsidP="002B48AF">
      <w:pPr>
        <w:numPr>
          <w:ilvl w:val="0"/>
          <w:numId w:val="1"/>
        </w:numPr>
        <w:spacing w:after="0" w:line="240" w:lineRule="auto"/>
        <w:jc w:val="both"/>
        <w:rPr>
          <w:rFonts w:ascii="Verdana" w:hAnsi="Verdana"/>
          <w:sz w:val="24"/>
          <w:szCs w:val="24"/>
        </w:rPr>
      </w:pPr>
      <w:r w:rsidRPr="00D23354">
        <w:rPr>
          <w:rFonts w:ascii="Verdana" w:hAnsi="Verdana"/>
          <w:sz w:val="24"/>
          <w:szCs w:val="24"/>
        </w:rPr>
        <w:t>Corporate strategy describes a company’s overall direction in terms of its general attitude toward growth and the management of its various businesses and product lines. Corporate strategy comprises of stability, growth, retrenchment.</w:t>
      </w:r>
    </w:p>
    <w:p w:rsidR="002B48AF" w:rsidRPr="00D23354" w:rsidRDefault="002B48AF" w:rsidP="002B48AF">
      <w:pPr>
        <w:numPr>
          <w:ilvl w:val="0"/>
          <w:numId w:val="1"/>
        </w:numPr>
        <w:spacing w:after="0" w:line="240" w:lineRule="auto"/>
        <w:jc w:val="both"/>
        <w:rPr>
          <w:rFonts w:ascii="Verdana" w:hAnsi="Verdana"/>
          <w:sz w:val="24"/>
          <w:szCs w:val="24"/>
        </w:rPr>
      </w:pPr>
      <w:r w:rsidRPr="00D23354">
        <w:rPr>
          <w:rFonts w:ascii="Verdana" w:hAnsi="Verdana"/>
          <w:sz w:val="24"/>
          <w:szCs w:val="24"/>
        </w:rPr>
        <w:t>Business strategy usually occurs at the business unit or product level, and it emphasizes improvement of the competitive position of a company’s products or services in the specific industry. Business strategies are composed of competitive and cooperative strategies. For E.g. Apple computer uses a differentiation competitive strategy that emphasizes innovative products with creative design. In contrast, British airways followed a cooperative strategy by forming an alliance with American Airlines in order to provide global service.</w:t>
      </w:r>
    </w:p>
    <w:p w:rsidR="002B48AF" w:rsidRPr="00D23354" w:rsidRDefault="002B48AF" w:rsidP="002B48AF">
      <w:pPr>
        <w:numPr>
          <w:ilvl w:val="0"/>
          <w:numId w:val="1"/>
        </w:numPr>
        <w:spacing w:after="0" w:line="240" w:lineRule="auto"/>
        <w:jc w:val="both"/>
        <w:rPr>
          <w:rFonts w:ascii="Verdana" w:hAnsi="Verdana"/>
          <w:sz w:val="24"/>
          <w:szCs w:val="24"/>
        </w:rPr>
      </w:pPr>
      <w:r w:rsidRPr="00D23354">
        <w:rPr>
          <w:rFonts w:ascii="Verdana" w:hAnsi="Verdana"/>
          <w:sz w:val="24"/>
          <w:szCs w:val="24"/>
        </w:rPr>
        <w:t>Functional strategy is the approach taken by a functional area, such as marketing or research and development, to achieve corporate and business unit objectives and strategies by maximizing resource productivity. It is concerned with a developing and nurturing a distinctive competence to provide a company or business unit with a competitive advantage. An E.g. of a functional strategy is America Online’s marketing strategy of saturating the entire market with a low priced product.</w:t>
      </w:r>
    </w:p>
    <w:p w:rsidR="002B48AF" w:rsidRDefault="002B48AF" w:rsidP="002B48AF">
      <w:pPr>
        <w:jc w:val="both"/>
        <w:rPr>
          <w:rFonts w:ascii="Verdana" w:hAnsi="Verdana"/>
          <w:sz w:val="24"/>
          <w:szCs w:val="24"/>
        </w:rPr>
      </w:pPr>
      <w:r w:rsidRPr="00D23354">
        <w:rPr>
          <w:rFonts w:ascii="Verdana" w:hAnsi="Verdana"/>
          <w:sz w:val="24"/>
          <w:szCs w:val="24"/>
        </w:rPr>
        <w:t xml:space="preserve">                      </w:t>
      </w:r>
    </w:p>
    <w:p w:rsidR="002B48AF" w:rsidRDefault="002B48AF" w:rsidP="002B48AF">
      <w:pPr>
        <w:jc w:val="both"/>
        <w:rPr>
          <w:rFonts w:ascii="Verdana" w:hAnsi="Verdana"/>
          <w:sz w:val="24"/>
          <w:szCs w:val="24"/>
        </w:rPr>
      </w:pPr>
      <w:r w:rsidRPr="00D23354">
        <w:rPr>
          <w:rFonts w:ascii="Verdana" w:hAnsi="Verdana"/>
          <w:sz w:val="24"/>
          <w:szCs w:val="24"/>
        </w:rPr>
        <w:t xml:space="preserve">                            </w:t>
      </w: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u w:val="single"/>
        </w:rPr>
      </w:pPr>
      <w:r w:rsidRPr="00D23354">
        <w:rPr>
          <w:rFonts w:ascii="Verdana" w:hAnsi="Verdana"/>
          <w:sz w:val="24"/>
          <w:szCs w:val="24"/>
        </w:rPr>
        <w:lastRenderedPageBreak/>
        <w:t xml:space="preserve">                        </w:t>
      </w:r>
      <w:r w:rsidRPr="00D23354">
        <w:rPr>
          <w:rFonts w:ascii="Verdana" w:hAnsi="Verdana"/>
          <w:sz w:val="24"/>
          <w:szCs w:val="24"/>
          <w:u w:val="single"/>
        </w:rPr>
        <w:t>Hierarchy of strategy</w:t>
      </w:r>
    </w:p>
    <w:p w:rsidR="002B48AF" w:rsidRPr="00D23354" w:rsidRDefault="002B48AF" w:rsidP="002B48AF">
      <w:pPr>
        <w:jc w:val="both"/>
        <w:rPr>
          <w:rFonts w:ascii="Verdana" w:hAnsi="Verdana"/>
          <w:sz w:val="24"/>
          <w:szCs w:val="24"/>
          <w:u w:val="single"/>
        </w:rPr>
      </w:pPr>
      <w:r>
        <w:rPr>
          <w:rFonts w:ascii="Verdana" w:hAnsi="Verdana"/>
          <w:noProof/>
          <w:sz w:val="24"/>
          <w:szCs w:val="24"/>
          <w:lang w:val="en-IN" w:eastAsia="en-IN" w:bidi="hi-IN"/>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263525</wp:posOffset>
                </wp:positionV>
                <wp:extent cx="3968750" cy="3196590"/>
                <wp:effectExtent l="8890" t="12700" r="13335" b="1016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0" cy="3196590"/>
                        </a:xfrm>
                        <a:prstGeom prst="rect">
                          <a:avLst/>
                        </a:prstGeom>
                        <a:solidFill>
                          <a:srgbClr val="FFFFFF"/>
                        </a:solidFill>
                        <a:ln w="9525">
                          <a:solidFill>
                            <a:srgbClr val="000000"/>
                          </a:solidFill>
                          <a:prstDash val="sysDot"/>
                          <a:miter lim="800000"/>
                          <a:headEnd/>
                          <a:tailEnd/>
                        </a:ln>
                      </wps:spPr>
                      <wps:txbx>
                        <w:txbxContent>
                          <w:p w:rsidR="002B48AF" w:rsidRDefault="002B48AF" w:rsidP="002B48AF">
                            <w:pPr>
                              <w:rPr>
                                <w:sz w:val="20"/>
                                <w:szCs w:val="20"/>
                              </w:rPr>
                            </w:pPr>
                            <w:r>
                              <w:rPr>
                                <w:sz w:val="20"/>
                                <w:szCs w:val="20"/>
                              </w:rPr>
                              <w:t xml:space="preserve">                  Corporate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143.7pt;margin-top:20.75pt;width:312.5pt;height:2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">
                <v:stroke dashstyle="1 1"/>
                <v:textbox>
                  <w:txbxContent>
                    <w:p w:rsidR="002B48AF" w:rsidRDefault="002B48AF" w:rsidP="002B48AF">
                      <w:pPr>
                        <w:rPr>
                          <w:sz w:val="20"/>
                          <w:szCs w:val="20"/>
                        </w:rPr>
                      </w:pPr>
                      <w:r>
                        <w:rPr>
                          <w:sz w:val="20"/>
                          <w:szCs w:val="20"/>
                        </w:rPr>
                        <w:t xml:space="preserve">                  Corporate Strategy</w:t>
                      </w:r>
                    </w:p>
                  </w:txbxContent>
                </v:textbox>
              </v:rect>
            </w:pict>
          </mc:Fallback>
        </mc:AlternateContent>
      </w:r>
    </w:p>
    <w:p w:rsidR="002B48AF" w:rsidRPr="00D23354" w:rsidRDefault="002B48AF" w:rsidP="002B48AF">
      <w:pPr>
        <w:jc w:val="both"/>
        <w:rPr>
          <w:rFonts w:ascii="Verdana" w:hAnsi="Verdana"/>
          <w:sz w:val="24"/>
          <w:szCs w:val="24"/>
          <w:u w:val="single"/>
        </w:rPr>
      </w:pPr>
    </w:p>
    <w:p w:rsidR="002B48AF" w:rsidRPr="00D23354" w:rsidRDefault="002B48AF" w:rsidP="002B48AF">
      <w:pPr>
        <w:jc w:val="both"/>
        <w:rPr>
          <w:rFonts w:ascii="Verdana" w:hAnsi="Verdana"/>
          <w:sz w:val="24"/>
          <w:szCs w:val="24"/>
          <w:u w:val="single"/>
        </w:rPr>
      </w:pPr>
    </w:p>
    <w:p w:rsidR="002B48AF" w:rsidRPr="00D23354" w:rsidRDefault="002B48AF" w:rsidP="002B48AF">
      <w:pPr>
        <w:jc w:val="both"/>
        <w:rPr>
          <w:rFonts w:ascii="Verdana" w:hAnsi="Verdana"/>
          <w:sz w:val="24"/>
          <w:szCs w:val="24"/>
          <w:u w:val="single"/>
        </w:rPr>
      </w:pPr>
      <w:r>
        <w:rPr>
          <w:rFonts w:ascii="Verdana" w:hAnsi="Verdana"/>
          <w:noProof/>
          <w:sz w:val="24"/>
          <w:szCs w:val="24"/>
          <w:lang w:val="en-IN" w:eastAsia="en-IN" w:bidi="hi-IN"/>
        </w:rPr>
        <mc:AlternateContent>
          <mc:Choice Requires="wps">
            <w:drawing>
              <wp:anchor distT="0" distB="0" distL="114300" distR="114300" simplePos="0" relativeHeight="251660288" behindDoc="0" locked="0" layoutInCell="1" allowOverlap="1">
                <wp:simplePos x="0" y="0"/>
                <wp:positionH relativeFrom="column">
                  <wp:posOffset>1903730</wp:posOffset>
                </wp:positionH>
                <wp:positionV relativeFrom="paragraph">
                  <wp:posOffset>92710</wp:posOffset>
                </wp:positionV>
                <wp:extent cx="3657600" cy="2019935"/>
                <wp:effectExtent l="11430" t="13970" r="7620" b="139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19935"/>
                        </a:xfrm>
                        <a:prstGeom prst="rect">
                          <a:avLst/>
                        </a:prstGeom>
                        <a:solidFill>
                          <a:srgbClr val="FFFFFF"/>
                        </a:solidFill>
                        <a:ln w="9525">
                          <a:solidFill>
                            <a:srgbClr val="000000"/>
                          </a:solidFill>
                          <a:prstDash val="sysDot"/>
                          <a:miter lim="800000"/>
                          <a:headEnd/>
                          <a:tailEnd/>
                        </a:ln>
                      </wps:spPr>
                      <wps:txbx>
                        <w:txbxContent>
                          <w:p w:rsidR="002B48AF" w:rsidRDefault="002B48AF" w:rsidP="002B48AF">
                            <w:pPr>
                              <w:rPr>
                                <w:sz w:val="20"/>
                                <w:szCs w:val="20"/>
                              </w:rPr>
                            </w:pPr>
                            <w:r>
                              <w:rPr>
                                <w:sz w:val="20"/>
                                <w:szCs w:val="20"/>
                              </w:rPr>
                              <w:t xml:space="preserve">                                 </w:t>
                            </w:r>
                          </w:p>
                          <w:p w:rsidR="002B48AF" w:rsidRDefault="002B48AF" w:rsidP="002B48AF">
                            <w:pPr>
                              <w:jc w:val="center"/>
                              <w:rPr>
                                <w:sz w:val="20"/>
                                <w:szCs w:val="20"/>
                              </w:rPr>
                            </w:pPr>
                            <w:r>
                              <w:rPr>
                                <w:sz w:val="20"/>
                                <w:szCs w:val="20"/>
                              </w:rPr>
                              <w:t xml:space="preserve">Business </w:t>
                            </w:r>
                          </w:p>
                          <w:p w:rsidR="002B48AF" w:rsidRDefault="002B48AF" w:rsidP="002B48AF">
                            <w:pPr>
                              <w:jc w:val="center"/>
                              <w:rPr>
                                <w:sz w:val="20"/>
                                <w:szCs w:val="20"/>
                              </w:rPr>
                            </w:pPr>
                            <w:r>
                              <w:rPr>
                                <w:sz w:val="20"/>
                                <w:szCs w:val="20"/>
                              </w:rPr>
                              <w:t>(Division level)</w:t>
                            </w:r>
                          </w:p>
                          <w:p w:rsidR="002B48AF" w:rsidRDefault="002B48AF" w:rsidP="002B48AF">
                            <w:pPr>
                              <w:jc w:val="center"/>
                              <w:rPr>
                                <w:sz w:val="20"/>
                                <w:szCs w:val="20"/>
                              </w:rPr>
                            </w:pPr>
                            <w:r>
                              <w:rPr>
                                <w:sz w:val="20"/>
                                <w:szCs w:val="20"/>
                              </w:rPr>
                              <w:t>Strategy</w:t>
                            </w:r>
                          </w:p>
                          <w:p w:rsidR="002B48AF" w:rsidRDefault="002B48AF" w:rsidP="002B48AF">
                            <w:pPr>
                              <w:jc w:val="center"/>
                              <w:rPr>
                                <w:sz w:val="20"/>
                                <w:szCs w:val="20"/>
                              </w:rPr>
                            </w:pPr>
                            <w:r>
                              <w:rPr>
                                <w:noProof/>
                                <w:sz w:val="20"/>
                                <w:szCs w:val="20"/>
                                <w:lang w:val="en-IN" w:eastAsia="en-IN" w:bidi="hi-IN"/>
                              </w:rPr>
                              <w:drawing>
                                <wp:inline distT="0" distB="0" distL="0" distR="0" wp14:anchorId="208E6D23" wp14:editId="12FDA9F4">
                                  <wp:extent cx="2660650" cy="683895"/>
                                  <wp:effectExtent l="0" t="0" r="635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lum contrast="-30000"/>
                                            <a:extLst>
                                              <a:ext uri="{28A0092B-C50C-407E-A947-70E740481C1C}">
                                                <a14:useLocalDpi xmlns:a14="http://schemas.microsoft.com/office/drawing/2010/main" val="0"/>
                                              </a:ext>
                                            </a:extLst>
                                          </a:blip>
                                          <a:srcRect/>
                                          <a:stretch>
                                            <a:fillRect/>
                                          </a:stretch>
                                        </pic:blipFill>
                                        <pic:spPr bwMode="auto">
                                          <a:xfrm>
                                            <a:off x="0" y="0"/>
                                            <a:ext cx="2660650" cy="683895"/>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149.9pt;margin-top:7.3pt;width:4in;height:1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">
                <v:stroke dashstyle="1 1"/>
                <v:textbox>
                  <w:txbxContent>
                    <w:p w:rsidR="002B48AF" w:rsidRDefault="002B48AF" w:rsidP="002B48AF">
                      <w:pPr>
                        <w:rPr>
                          <w:sz w:val="20"/>
                          <w:szCs w:val="20"/>
                        </w:rPr>
                      </w:pPr>
                      <w:r>
                        <w:rPr>
                          <w:sz w:val="20"/>
                          <w:szCs w:val="20"/>
                        </w:rPr>
                        <w:t xml:space="preserve">                                 </w:t>
                      </w:r>
                    </w:p>
                    <w:p w:rsidR="002B48AF" w:rsidRDefault="002B48AF" w:rsidP="002B48AF">
                      <w:pPr>
                        <w:jc w:val="center"/>
                        <w:rPr>
                          <w:sz w:val="20"/>
                          <w:szCs w:val="20"/>
                        </w:rPr>
                      </w:pPr>
                      <w:r>
                        <w:rPr>
                          <w:sz w:val="20"/>
                          <w:szCs w:val="20"/>
                        </w:rPr>
                        <w:t xml:space="preserve">Business </w:t>
                      </w:r>
                    </w:p>
                    <w:p w:rsidR="002B48AF" w:rsidRDefault="002B48AF" w:rsidP="002B48AF">
                      <w:pPr>
                        <w:jc w:val="center"/>
                        <w:rPr>
                          <w:sz w:val="20"/>
                          <w:szCs w:val="20"/>
                        </w:rPr>
                      </w:pPr>
                      <w:r>
                        <w:rPr>
                          <w:sz w:val="20"/>
                          <w:szCs w:val="20"/>
                        </w:rPr>
                        <w:t>(Division level)</w:t>
                      </w:r>
                    </w:p>
                    <w:p w:rsidR="002B48AF" w:rsidRDefault="002B48AF" w:rsidP="002B48AF">
                      <w:pPr>
                        <w:jc w:val="center"/>
                        <w:rPr>
                          <w:sz w:val="20"/>
                          <w:szCs w:val="20"/>
                        </w:rPr>
                      </w:pPr>
                      <w:r>
                        <w:rPr>
                          <w:sz w:val="20"/>
                          <w:szCs w:val="20"/>
                        </w:rPr>
                        <w:t>Strategy</w:t>
                      </w:r>
                    </w:p>
                    <w:p w:rsidR="002B48AF" w:rsidRDefault="002B48AF" w:rsidP="002B48AF">
                      <w:pPr>
                        <w:jc w:val="center"/>
                        <w:rPr>
                          <w:sz w:val="20"/>
                          <w:szCs w:val="20"/>
                        </w:rPr>
                      </w:pPr>
                      <w:r>
                        <w:rPr>
                          <w:noProof/>
                          <w:sz w:val="20"/>
                          <w:szCs w:val="20"/>
                          <w:lang w:val="en-IN" w:eastAsia="en-IN" w:bidi="hi-IN"/>
                        </w:rPr>
                        <w:drawing>
                          <wp:inline distT="0" distB="0" distL="0" distR="0" wp14:anchorId="208E6D23" wp14:editId="12FDA9F4">
                            <wp:extent cx="2660650" cy="683895"/>
                            <wp:effectExtent l="0" t="0" r="635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lum contrast="-30000"/>
                                      <a:extLst>
                                        <a:ext uri="{28A0092B-C50C-407E-A947-70E740481C1C}">
                                          <a14:useLocalDpi xmlns:a14="http://schemas.microsoft.com/office/drawing/2010/main" val="0"/>
                                        </a:ext>
                                      </a:extLst>
                                    </a:blip>
                                    <a:srcRect/>
                                    <a:stretch>
                                      <a:fillRect/>
                                    </a:stretch>
                                  </pic:blipFill>
                                  <pic:spPr bwMode="auto">
                                    <a:xfrm>
                                      <a:off x="0" y="0"/>
                                      <a:ext cx="2660650" cy="683895"/>
                                    </a:xfrm>
                                    <a:prstGeom prst="rect">
                                      <a:avLst/>
                                    </a:prstGeom>
                                    <a:solidFill>
                                      <a:srgbClr val="FFFFFF"/>
                                    </a:solidFill>
                                    <a:ln>
                                      <a:noFill/>
                                    </a:ln>
                                  </pic:spPr>
                                </pic:pic>
                              </a:graphicData>
                            </a:graphic>
                          </wp:inline>
                        </w:drawing>
                      </w:r>
                    </w:p>
                  </w:txbxContent>
                </v:textbox>
              </v:rect>
            </w:pict>
          </mc:Fallback>
        </mc:AlternateConten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w:t>
      </w: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Business firms use all three types of strategy simultaneously. A hierarchy of strategy is the grouping of strategy types by level in the organization. This hierarchy of strategy shown in Figure is a nesting of one strategy within another so that they complement and support each other. Functional strategies support business strategies, which, inturn, support the corporate strategy.</w:t>
      </w:r>
    </w:p>
    <w:p w:rsidR="002B48AF" w:rsidRDefault="002B48AF" w:rsidP="002B48AF">
      <w:pPr>
        <w:jc w:val="both"/>
        <w:rPr>
          <w:rFonts w:ascii="Verdana" w:hAnsi="Verdana"/>
          <w:sz w:val="24"/>
          <w:szCs w:val="24"/>
        </w:rPr>
      </w:pPr>
      <w:r w:rsidRPr="00D23354">
        <w:rPr>
          <w:rFonts w:ascii="Verdana" w:hAnsi="Verdana"/>
          <w:sz w:val="24"/>
          <w:szCs w:val="24"/>
        </w:rPr>
        <w:t xml:space="preserve">            </w:t>
      </w:r>
      <w:r w:rsidRPr="003543C5">
        <w:rPr>
          <w:rFonts w:ascii="Verdana" w:hAnsi="Verdana"/>
          <w:sz w:val="24"/>
          <w:szCs w:val="24"/>
          <w:u w:val="single"/>
        </w:rPr>
        <w:t>What is strategic management?</w:t>
      </w:r>
      <w:r w:rsidRPr="00D23354">
        <w:rPr>
          <w:rFonts w:ascii="Verdana" w:hAnsi="Verdana"/>
          <w:sz w:val="24"/>
          <w:szCs w:val="24"/>
        </w:rPr>
        <w:t xml:space="preserve"> </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It is that set of decisions and actions which leads to the development of an effective strategy or strategies to help achieve corporate objectives. The process of strategic management starts with the formulation of mission. Mission is the very purpose of the existence of the organization. The mission focuses on the purpose of the business and the employees should find it achievable and relatable. The mission of ISRO is to send Man to Moon and also Space Technology should benefit the society.</w:t>
      </w: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Therefore organizations today come out with mission statements.</w:t>
      </w:r>
    </w:p>
    <w:p w:rsidR="002B48AF" w:rsidRDefault="002B48AF" w:rsidP="002B48AF">
      <w:pPr>
        <w:jc w:val="center"/>
        <w:rPr>
          <w:rFonts w:ascii="Verdana" w:hAnsi="Verdana"/>
          <w:sz w:val="24"/>
          <w:szCs w:val="24"/>
          <w:u w:val="single"/>
        </w:rPr>
      </w:pPr>
    </w:p>
    <w:p w:rsidR="002B48AF" w:rsidRDefault="002B48AF" w:rsidP="002B48AF">
      <w:pPr>
        <w:jc w:val="center"/>
        <w:rPr>
          <w:rFonts w:ascii="Verdana" w:hAnsi="Verdana"/>
          <w:sz w:val="24"/>
          <w:szCs w:val="24"/>
          <w:u w:val="single"/>
        </w:rPr>
      </w:pPr>
    </w:p>
    <w:p w:rsidR="002B48AF" w:rsidRDefault="002B48AF" w:rsidP="002B48AF">
      <w:pPr>
        <w:jc w:val="center"/>
        <w:rPr>
          <w:rFonts w:ascii="Verdana" w:hAnsi="Verdana"/>
          <w:sz w:val="24"/>
          <w:szCs w:val="24"/>
          <w:u w:val="single"/>
        </w:rPr>
      </w:pPr>
    </w:p>
    <w:p w:rsidR="002B48AF" w:rsidRPr="003543C5" w:rsidRDefault="002B48AF" w:rsidP="002B48AF">
      <w:pPr>
        <w:jc w:val="center"/>
        <w:rPr>
          <w:rFonts w:ascii="Verdana" w:hAnsi="Verdana"/>
          <w:sz w:val="24"/>
          <w:szCs w:val="24"/>
          <w:u w:val="single"/>
        </w:rPr>
      </w:pPr>
      <w:r w:rsidRPr="003543C5">
        <w:rPr>
          <w:rFonts w:ascii="Verdana" w:hAnsi="Verdana"/>
          <w:sz w:val="24"/>
          <w:szCs w:val="24"/>
          <w:u w:val="single"/>
        </w:rPr>
        <w:lastRenderedPageBreak/>
        <w:t>MISSION STATEMENT</w:t>
      </w:r>
    </w:p>
    <w:p w:rsidR="002B48AF" w:rsidRDefault="002B48AF" w:rsidP="002B48AF">
      <w:pPr>
        <w:jc w:val="both"/>
        <w:rPr>
          <w:rFonts w:ascii="Verdana" w:hAnsi="Verdana"/>
          <w:sz w:val="24"/>
          <w:szCs w:val="24"/>
        </w:rPr>
      </w:pPr>
      <w:r w:rsidRPr="00D23354">
        <w:rPr>
          <w:rFonts w:ascii="Verdana" w:hAnsi="Verdana"/>
          <w:sz w:val="24"/>
          <w:szCs w:val="24"/>
        </w:rPr>
        <w:t xml:space="preserve"> </w:t>
      </w:r>
      <w:r w:rsidRPr="003543C5">
        <w:rPr>
          <w:rFonts w:ascii="Verdana" w:hAnsi="Verdana"/>
          <w:sz w:val="24"/>
          <w:szCs w:val="24"/>
          <w:u w:val="single"/>
        </w:rPr>
        <w:t>What is mission statement?</w:t>
      </w:r>
      <w:r w:rsidRPr="00D23354">
        <w:rPr>
          <w:rFonts w:ascii="Verdana" w:hAnsi="Verdana"/>
          <w:sz w:val="24"/>
          <w:szCs w:val="24"/>
        </w:rPr>
        <w:t xml:space="preserve"> </w:t>
      </w:r>
    </w:p>
    <w:p w:rsidR="002B48AF" w:rsidRPr="00D23354" w:rsidRDefault="002B48AF" w:rsidP="002B48AF">
      <w:pPr>
        <w:jc w:val="both"/>
        <w:rPr>
          <w:rFonts w:ascii="Verdana" w:hAnsi="Verdana"/>
          <w:sz w:val="24"/>
          <w:szCs w:val="24"/>
        </w:rPr>
      </w:pPr>
      <w:r w:rsidRPr="00D23354">
        <w:rPr>
          <w:rFonts w:ascii="Verdana" w:hAnsi="Verdana"/>
          <w:sz w:val="24"/>
          <w:szCs w:val="24"/>
        </w:rPr>
        <w:t>It is an enduring statement of purpose that distinguishes one business from other similar business of different firms. A mission statement reveals the long term vision of an organization of what it wants to be and whom it wants to serve in the distant future(A vision is a very long term imagined view of the organization as it might be in the future). The mission statement describes an organization’s purpose, customers, products or services, markets and the basic technology that is adopted by the organization. A mission statement is evolved through various meetings amongst the senior management team and after calling for suggestions from employees.</w:t>
      </w:r>
    </w:p>
    <w:p w:rsidR="002B48AF" w:rsidRPr="00D23354" w:rsidRDefault="002B48AF" w:rsidP="002B48AF">
      <w:pPr>
        <w:jc w:val="both"/>
        <w:rPr>
          <w:rFonts w:ascii="Verdana" w:hAnsi="Verdana"/>
          <w:sz w:val="24"/>
          <w:szCs w:val="24"/>
        </w:rPr>
      </w:pPr>
      <w:r w:rsidRPr="00D23354">
        <w:rPr>
          <w:rFonts w:ascii="Verdana" w:hAnsi="Verdana"/>
          <w:sz w:val="24"/>
          <w:szCs w:val="24"/>
        </w:rPr>
        <w:t>What are the elements of mission statements?</w:t>
      </w:r>
    </w:p>
    <w:p w:rsidR="002B48AF" w:rsidRPr="00D23354" w:rsidRDefault="002B48AF" w:rsidP="002B48AF">
      <w:pPr>
        <w:numPr>
          <w:ilvl w:val="0"/>
          <w:numId w:val="2"/>
        </w:numPr>
        <w:spacing w:after="0" w:line="240" w:lineRule="auto"/>
        <w:jc w:val="both"/>
        <w:rPr>
          <w:rFonts w:ascii="Verdana" w:hAnsi="Verdana"/>
          <w:sz w:val="24"/>
          <w:szCs w:val="24"/>
        </w:rPr>
      </w:pPr>
      <w:r w:rsidRPr="00D23354">
        <w:rPr>
          <w:rFonts w:ascii="Verdana" w:hAnsi="Verdana"/>
          <w:sz w:val="24"/>
          <w:szCs w:val="24"/>
        </w:rPr>
        <w:t xml:space="preserve">It must be clearly articulated: - It should be easy to understand so that the values and purpose of the organization are clear to everybody in the organization and will be a guide to them. </w:t>
      </w:r>
    </w:p>
    <w:p w:rsidR="002B48AF" w:rsidRPr="00D23354" w:rsidRDefault="002B48AF" w:rsidP="002B48AF">
      <w:pPr>
        <w:numPr>
          <w:ilvl w:val="0"/>
          <w:numId w:val="2"/>
        </w:numPr>
        <w:spacing w:after="0" w:line="240" w:lineRule="auto"/>
        <w:jc w:val="both"/>
        <w:rPr>
          <w:rFonts w:ascii="Verdana" w:hAnsi="Verdana"/>
          <w:sz w:val="24"/>
          <w:szCs w:val="24"/>
        </w:rPr>
      </w:pPr>
      <w:r w:rsidRPr="00D23354">
        <w:rPr>
          <w:rFonts w:ascii="Verdana" w:hAnsi="Verdana"/>
          <w:sz w:val="24"/>
          <w:szCs w:val="24"/>
        </w:rPr>
        <w:t>It must be relevant: - should be appropriate to the organization in terms of its history, culture, and shared values.</w:t>
      </w:r>
    </w:p>
    <w:p w:rsidR="002B48AF" w:rsidRPr="00D23354" w:rsidRDefault="002B48AF" w:rsidP="002B48AF">
      <w:pPr>
        <w:numPr>
          <w:ilvl w:val="0"/>
          <w:numId w:val="2"/>
        </w:numPr>
        <w:spacing w:after="0" w:line="240" w:lineRule="auto"/>
        <w:jc w:val="both"/>
        <w:rPr>
          <w:rFonts w:ascii="Verdana" w:hAnsi="Verdana"/>
          <w:sz w:val="24"/>
          <w:szCs w:val="24"/>
        </w:rPr>
      </w:pPr>
      <w:r w:rsidRPr="00D23354">
        <w:rPr>
          <w:rFonts w:ascii="Verdana" w:hAnsi="Verdana"/>
          <w:sz w:val="24"/>
          <w:szCs w:val="24"/>
        </w:rPr>
        <w:t>It must be current: - A mission statement may become obsolete after some time because of change in the environmental factors and organizational factors. Some companies have changed there mission statements several times. The factors which call for change in the mission statement are changes in the market, growth, diversification into new areas.</w:t>
      </w:r>
    </w:p>
    <w:p w:rsidR="002B48AF" w:rsidRPr="00D23354" w:rsidRDefault="002B48AF" w:rsidP="002B48AF">
      <w:pPr>
        <w:numPr>
          <w:ilvl w:val="0"/>
          <w:numId w:val="2"/>
        </w:numPr>
        <w:spacing w:after="0" w:line="240" w:lineRule="auto"/>
        <w:jc w:val="both"/>
        <w:rPr>
          <w:rFonts w:ascii="Verdana" w:hAnsi="Verdana"/>
          <w:sz w:val="24"/>
          <w:szCs w:val="24"/>
        </w:rPr>
      </w:pPr>
      <w:r w:rsidRPr="00D23354">
        <w:rPr>
          <w:rFonts w:ascii="Verdana" w:hAnsi="Verdana"/>
          <w:sz w:val="24"/>
          <w:szCs w:val="24"/>
        </w:rPr>
        <w:t>It must be written in a positive tone: - It must be capable of inspiring and encouraging commitment towards fulfilling the mission.</w:t>
      </w:r>
    </w:p>
    <w:p w:rsidR="002B48AF" w:rsidRPr="00D23354" w:rsidRDefault="002B48AF" w:rsidP="002B48AF">
      <w:pPr>
        <w:numPr>
          <w:ilvl w:val="0"/>
          <w:numId w:val="2"/>
        </w:numPr>
        <w:spacing w:after="0" w:line="240" w:lineRule="auto"/>
        <w:jc w:val="both"/>
        <w:rPr>
          <w:rFonts w:ascii="Verdana" w:hAnsi="Verdana"/>
          <w:sz w:val="24"/>
          <w:szCs w:val="24"/>
        </w:rPr>
      </w:pPr>
      <w:r w:rsidRPr="00D23354">
        <w:rPr>
          <w:rFonts w:ascii="Verdana" w:hAnsi="Verdana"/>
          <w:sz w:val="24"/>
          <w:szCs w:val="24"/>
        </w:rPr>
        <w:t>It must be unique: - It should establish the individuality if not the uniqueness of the company and its products of services.</w:t>
      </w:r>
    </w:p>
    <w:p w:rsidR="002B48AF" w:rsidRPr="00D23354" w:rsidRDefault="002B48AF" w:rsidP="002B48AF">
      <w:pPr>
        <w:numPr>
          <w:ilvl w:val="0"/>
          <w:numId w:val="2"/>
        </w:numPr>
        <w:spacing w:after="0" w:line="240" w:lineRule="auto"/>
        <w:jc w:val="both"/>
        <w:rPr>
          <w:rFonts w:ascii="Verdana" w:hAnsi="Verdana"/>
          <w:sz w:val="24"/>
          <w:szCs w:val="24"/>
        </w:rPr>
      </w:pPr>
      <w:r w:rsidRPr="00D23354">
        <w:rPr>
          <w:rFonts w:ascii="Verdana" w:hAnsi="Verdana"/>
          <w:sz w:val="24"/>
          <w:szCs w:val="24"/>
        </w:rPr>
        <w:t>It must be enduring: - It should continually guide and inspire and be challenging in the pursuit of its mission.</w:t>
      </w:r>
    </w:p>
    <w:p w:rsidR="002B48AF" w:rsidRPr="00D23354" w:rsidRDefault="002B48AF" w:rsidP="002B48AF">
      <w:pPr>
        <w:numPr>
          <w:ilvl w:val="0"/>
          <w:numId w:val="2"/>
        </w:numPr>
        <w:spacing w:after="0" w:line="240" w:lineRule="auto"/>
        <w:jc w:val="both"/>
        <w:rPr>
          <w:rFonts w:ascii="Verdana" w:hAnsi="Verdana"/>
          <w:sz w:val="24"/>
          <w:szCs w:val="24"/>
        </w:rPr>
      </w:pPr>
      <w:r w:rsidRPr="00D23354">
        <w:rPr>
          <w:rFonts w:ascii="Verdana" w:hAnsi="Verdana"/>
          <w:sz w:val="24"/>
          <w:szCs w:val="24"/>
        </w:rPr>
        <w:t>Adapted to the target audience: - The mission statement must be directed towards the consumers, general public, share holders, employees.</w:t>
      </w:r>
    </w:p>
    <w:p w:rsidR="002B48AF" w:rsidRDefault="002B48AF" w:rsidP="002B48AF">
      <w:pPr>
        <w:jc w:val="both"/>
        <w:rPr>
          <w:rFonts w:ascii="Verdana" w:hAnsi="Verdana"/>
          <w:sz w:val="24"/>
          <w:szCs w:val="24"/>
        </w:rPr>
      </w:pPr>
      <w:r w:rsidRPr="00D23354">
        <w:rPr>
          <w:rFonts w:ascii="Verdana" w:hAnsi="Verdana"/>
          <w:sz w:val="24"/>
          <w:szCs w:val="24"/>
        </w:rPr>
        <w:t xml:space="preserve">  </w:t>
      </w:r>
    </w:p>
    <w:p w:rsidR="002B48AF" w:rsidRDefault="002B48AF" w:rsidP="002B48AF">
      <w:pPr>
        <w:rPr>
          <w:rFonts w:ascii="Verdana" w:hAnsi="Verdana"/>
          <w:sz w:val="24"/>
          <w:szCs w:val="24"/>
        </w:rPr>
      </w:pPr>
      <w:r>
        <w:rPr>
          <w:rFonts w:ascii="Verdana" w:hAnsi="Verdana"/>
          <w:sz w:val="24"/>
          <w:szCs w:val="24"/>
        </w:rPr>
        <w:br w:type="page"/>
      </w:r>
    </w:p>
    <w:p w:rsidR="002B48AF" w:rsidRPr="00D23354" w:rsidRDefault="002B48AF" w:rsidP="002B48AF">
      <w:pPr>
        <w:jc w:val="both"/>
        <w:rPr>
          <w:rFonts w:ascii="Verdana" w:hAnsi="Verdana"/>
          <w:sz w:val="24"/>
          <w:szCs w:val="24"/>
        </w:rPr>
      </w:pPr>
      <w:r w:rsidRPr="00D23354">
        <w:rPr>
          <w:rFonts w:ascii="Verdana" w:hAnsi="Verdana"/>
          <w:sz w:val="24"/>
          <w:szCs w:val="24"/>
        </w:rPr>
        <w:lastRenderedPageBreak/>
        <w:t>What is the importance of mission statement?</w:t>
      </w:r>
    </w:p>
    <w:p w:rsidR="002B48AF" w:rsidRPr="00D23354" w:rsidRDefault="002B48AF" w:rsidP="002B48AF">
      <w:pPr>
        <w:numPr>
          <w:ilvl w:val="0"/>
          <w:numId w:val="3"/>
        </w:numPr>
        <w:spacing w:after="0" w:line="240" w:lineRule="auto"/>
        <w:jc w:val="both"/>
        <w:rPr>
          <w:rFonts w:ascii="Verdana" w:hAnsi="Verdana"/>
          <w:sz w:val="24"/>
          <w:szCs w:val="24"/>
        </w:rPr>
      </w:pPr>
      <w:r w:rsidRPr="00D23354">
        <w:rPr>
          <w:rFonts w:ascii="Verdana" w:hAnsi="Verdana"/>
          <w:sz w:val="24"/>
          <w:szCs w:val="24"/>
        </w:rPr>
        <w:t>It provides a road to development and drive for growth.</w:t>
      </w:r>
    </w:p>
    <w:p w:rsidR="002B48AF" w:rsidRPr="00D23354" w:rsidRDefault="002B48AF" w:rsidP="002B48AF">
      <w:pPr>
        <w:numPr>
          <w:ilvl w:val="0"/>
          <w:numId w:val="3"/>
        </w:numPr>
        <w:spacing w:after="0" w:line="240" w:lineRule="auto"/>
        <w:jc w:val="both"/>
        <w:rPr>
          <w:rFonts w:ascii="Verdana" w:hAnsi="Verdana"/>
          <w:sz w:val="24"/>
          <w:szCs w:val="24"/>
        </w:rPr>
      </w:pPr>
      <w:r w:rsidRPr="00D23354">
        <w:rPr>
          <w:rFonts w:ascii="Verdana" w:hAnsi="Verdana"/>
          <w:sz w:val="24"/>
          <w:szCs w:val="24"/>
        </w:rPr>
        <w:t>It provides a clear sense of purpose , direction, and desired future state and when this image is widely shared individuals are able o find their own roles both in the organization and in the society.</w:t>
      </w:r>
    </w:p>
    <w:p w:rsidR="002B48AF" w:rsidRPr="00D23354" w:rsidRDefault="002B48AF" w:rsidP="002B48AF">
      <w:pPr>
        <w:numPr>
          <w:ilvl w:val="0"/>
          <w:numId w:val="3"/>
        </w:numPr>
        <w:spacing w:after="0" w:line="240" w:lineRule="auto"/>
        <w:jc w:val="both"/>
        <w:rPr>
          <w:rFonts w:ascii="Verdana" w:hAnsi="Verdana"/>
          <w:sz w:val="24"/>
          <w:szCs w:val="24"/>
        </w:rPr>
      </w:pPr>
      <w:r w:rsidRPr="00D23354">
        <w:rPr>
          <w:rFonts w:ascii="Verdana" w:hAnsi="Verdana"/>
          <w:sz w:val="24"/>
          <w:szCs w:val="24"/>
        </w:rPr>
        <w:t>Mission statement empowers individuals and confers status on employees because they see themselves as a apart of a worth while enterprise.</w:t>
      </w:r>
    </w:p>
    <w:p w:rsidR="002B48AF" w:rsidRPr="00D23354" w:rsidRDefault="002B48AF" w:rsidP="002B48AF">
      <w:pPr>
        <w:numPr>
          <w:ilvl w:val="0"/>
          <w:numId w:val="3"/>
        </w:numPr>
        <w:spacing w:after="0" w:line="240" w:lineRule="auto"/>
        <w:jc w:val="both"/>
        <w:rPr>
          <w:rFonts w:ascii="Verdana" w:hAnsi="Verdana"/>
          <w:sz w:val="24"/>
          <w:szCs w:val="24"/>
        </w:rPr>
      </w:pPr>
      <w:r w:rsidRPr="00D23354">
        <w:rPr>
          <w:rFonts w:ascii="Verdana" w:hAnsi="Verdana"/>
          <w:sz w:val="24"/>
          <w:szCs w:val="24"/>
        </w:rPr>
        <w:t>It results in a clear definition of the business of a company.</w:t>
      </w:r>
    </w:p>
    <w:p w:rsidR="002B48AF" w:rsidRPr="00D23354" w:rsidRDefault="002B48AF" w:rsidP="002B48AF">
      <w:pPr>
        <w:numPr>
          <w:ilvl w:val="0"/>
          <w:numId w:val="3"/>
        </w:numPr>
        <w:spacing w:after="0" w:line="240" w:lineRule="auto"/>
        <w:jc w:val="both"/>
        <w:rPr>
          <w:rFonts w:ascii="Verdana" w:hAnsi="Verdana"/>
          <w:sz w:val="24"/>
          <w:szCs w:val="24"/>
        </w:rPr>
      </w:pPr>
      <w:r w:rsidRPr="00D23354">
        <w:rPr>
          <w:rFonts w:ascii="Verdana" w:hAnsi="Verdana"/>
          <w:sz w:val="24"/>
          <w:szCs w:val="24"/>
        </w:rPr>
        <w:t>Mission statement helps in modifying, extending and developing the existing ongoing business.</w:t>
      </w:r>
    </w:p>
    <w:p w:rsidR="002B48AF" w:rsidRPr="00C35B21" w:rsidRDefault="002B48AF" w:rsidP="002B48AF">
      <w:pPr>
        <w:numPr>
          <w:ilvl w:val="0"/>
          <w:numId w:val="3"/>
        </w:numPr>
        <w:spacing w:after="0" w:line="240" w:lineRule="auto"/>
        <w:jc w:val="both"/>
        <w:rPr>
          <w:rFonts w:ascii="Verdana" w:hAnsi="Verdana"/>
          <w:sz w:val="24"/>
          <w:szCs w:val="24"/>
        </w:rPr>
      </w:pPr>
      <w:r w:rsidRPr="00D23354">
        <w:rPr>
          <w:rFonts w:ascii="Verdana" w:hAnsi="Verdana"/>
          <w:sz w:val="24"/>
          <w:szCs w:val="24"/>
        </w:rPr>
        <w:t>A mission statement makes everybody imbibe the spirit and inspires employees.</w:t>
      </w:r>
    </w:p>
    <w:p w:rsidR="002B48AF" w:rsidRDefault="002B48AF" w:rsidP="002B48AF">
      <w:pPr>
        <w:spacing w:after="0" w:line="240" w:lineRule="auto"/>
        <w:jc w:val="both"/>
      </w:pPr>
    </w:p>
    <w:p w:rsidR="002B48AF" w:rsidRDefault="002B48AF" w:rsidP="002B48AF">
      <w:pPr>
        <w:spacing w:after="0" w:line="240" w:lineRule="auto"/>
        <w:jc w:val="both"/>
      </w:pPr>
      <w:r>
        <w:rPr>
          <w:rFonts w:ascii="Verdana" w:hAnsi="Verdana"/>
          <w:noProof/>
          <w:sz w:val="24"/>
          <w:szCs w:val="24"/>
          <w:lang w:val="en-IN" w:eastAsia="en-IN" w:bidi="hi-IN"/>
        </w:rPr>
        <mc:AlternateContent>
          <mc:Choice Requires="wps">
            <w:drawing>
              <wp:anchor distT="0" distB="0" distL="114300" distR="114300" simplePos="0" relativeHeight="251662336" behindDoc="0" locked="0" layoutInCell="1" allowOverlap="1">
                <wp:simplePos x="0" y="0"/>
                <wp:positionH relativeFrom="column">
                  <wp:posOffset>213995</wp:posOffset>
                </wp:positionH>
                <wp:positionV relativeFrom="paragraph">
                  <wp:posOffset>34290</wp:posOffset>
                </wp:positionV>
                <wp:extent cx="5774055" cy="1010285"/>
                <wp:effectExtent l="7620" t="11430" r="9525" b="698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010285"/>
                        </a:xfrm>
                        <a:prstGeom prst="rect">
                          <a:avLst/>
                        </a:prstGeom>
                        <a:solidFill>
                          <a:srgbClr val="FFFFFF"/>
                        </a:solidFill>
                        <a:ln w="9525">
                          <a:solidFill>
                            <a:srgbClr val="000000"/>
                          </a:solidFill>
                          <a:miter lim="800000"/>
                          <a:headEnd/>
                          <a:tailEnd/>
                        </a:ln>
                      </wps:spPr>
                      <wps:txbx>
                        <w:txbxContent>
                          <w:p w:rsidR="002B48AF" w:rsidRPr="00D23354" w:rsidRDefault="002B48AF" w:rsidP="002B48AF">
                            <w:pPr>
                              <w:jc w:val="both"/>
                              <w:rPr>
                                <w:rFonts w:ascii="Verdana" w:hAnsi="Verdana"/>
                                <w:sz w:val="24"/>
                                <w:szCs w:val="24"/>
                              </w:rPr>
                            </w:pPr>
                            <w:r w:rsidRPr="00D23354">
                              <w:rPr>
                                <w:rFonts w:ascii="Verdana" w:hAnsi="Verdana"/>
                                <w:sz w:val="24"/>
                                <w:szCs w:val="24"/>
                              </w:rPr>
                              <w:t>Peter</w:t>
                            </w:r>
                            <w:r>
                              <w:rPr>
                                <w:rFonts w:ascii="Verdana" w:hAnsi="Verdana"/>
                                <w:sz w:val="24"/>
                                <w:szCs w:val="24"/>
                              </w:rPr>
                              <w:t xml:space="preserve"> F </w:t>
                            </w:r>
                            <w:r w:rsidRPr="00D23354">
                              <w:rPr>
                                <w:rFonts w:ascii="Verdana" w:hAnsi="Verdana"/>
                                <w:sz w:val="24"/>
                                <w:szCs w:val="24"/>
                              </w:rPr>
                              <w:t>D</w:t>
                            </w:r>
                            <w:r>
                              <w:rPr>
                                <w:rFonts w:ascii="Verdana" w:hAnsi="Verdana"/>
                                <w:sz w:val="24"/>
                                <w:szCs w:val="24"/>
                              </w:rPr>
                              <w:t>r</w:t>
                            </w:r>
                            <w:r w:rsidRPr="00D23354">
                              <w:rPr>
                                <w:rFonts w:ascii="Verdana" w:hAnsi="Verdana"/>
                                <w:sz w:val="24"/>
                                <w:szCs w:val="24"/>
                              </w:rPr>
                              <w:t>ucker</w:t>
                            </w:r>
                            <w:r>
                              <w:rPr>
                                <w:rFonts w:ascii="Verdana" w:hAnsi="Verdana"/>
                                <w:sz w:val="24"/>
                                <w:szCs w:val="24"/>
                              </w:rPr>
                              <w:t>:</w:t>
                            </w:r>
                            <w:r w:rsidRPr="00D23354">
                              <w:rPr>
                                <w:rFonts w:ascii="Verdana" w:hAnsi="Verdana"/>
                                <w:sz w:val="24"/>
                                <w:szCs w:val="24"/>
                              </w:rPr>
                              <w:t xml:space="preserve"> “without an effective statement there will be no performance it has to express the contribution the organization plans to make to the society, customer and to the economy.”</w:t>
                            </w:r>
                          </w:p>
                          <w:p w:rsidR="002B48AF" w:rsidRDefault="002B48AF" w:rsidP="002B4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left:0;text-align:left;margin-left:16.85pt;margin-top:2.7pt;width:454.65pt;height: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">
                <v:textbox>
                  <w:txbxContent>
                    <w:p w:rsidR="002B48AF" w:rsidRPr="00D23354" w:rsidRDefault="002B48AF" w:rsidP="002B48AF">
                      <w:pPr>
                        <w:jc w:val="both"/>
                        <w:rPr>
                          <w:rFonts w:ascii="Verdana" w:hAnsi="Verdana"/>
                          <w:sz w:val="24"/>
                          <w:szCs w:val="24"/>
                        </w:rPr>
                      </w:pPr>
                      <w:r w:rsidRPr="00D23354">
                        <w:rPr>
                          <w:rFonts w:ascii="Verdana" w:hAnsi="Verdana"/>
                          <w:sz w:val="24"/>
                          <w:szCs w:val="24"/>
                        </w:rPr>
                        <w:t>Peter</w:t>
                      </w:r>
                      <w:r>
                        <w:rPr>
                          <w:rFonts w:ascii="Verdana" w:hAnsi="Verdana"/>
                          <w:sz w:val="24"/>
                          <w:szCs w:val="24"/>
                        </w:rPr>
                        <w:t xml:space="preserve"> F </w:t>
                      </w:r>
                      <w:r w:rsidRPr="00D23354">
                        <w:rPr>
                          <w:rFonts w:ascii="Verdana" w:hAnsi="Verdana"/>
                          <w:sz w:val="24"/>
                          <w:szCs w:val="24"/>
                        </w:rPr>
                        <w:t>D</w:t>
                      </w:r>
                      <w:r>
                        <w:rPr>
                          <w:rFonts w:ascii="Verdana" w:hAnsi="Verdana"/>
                          <w:sz w:val="24"/>
                          <w:szCs w:val="24"/>
                        </w:rPr>
                        <w:t>r</w:t>
                      </w:r>
                      <w:r w:rsidRPr="00D23354">
                        <w:rPr>
                          <w:rFonts w:ascii="Verdana" w:hAnsi="Verdana"/>
                          <w:sz w:val="24"/>
                          <w:szCs w:val="24"/>
                        </w:rPr>
                        <w:t>ucker</w:t>
                      </w:r>
                      <w:r>
                        <w:rPr>
                          <w:rFonts w:ascii="Verdana" w:hAnsi="Verdana"/>
                          <w:sz w:val="24"/>
                          <w:szCs w:val="24"/>
                        </w:rPr>
                        <w:t>:</w:t>
                      </w:r>
                      <w:r w:rsidRPr="00D23354">
                        <w:rPr>
                          <w:rFonts w:ascii="Verdana" w:hAnsi="Verdana"/>
                          <w:sz w:val="24"/>
                          <w:szCs w:val="24"/>
                        </w:rPr>
                        <w:t xml:space="preserve"> “without an effective statement there will be no performance it has to express the contribution the organization plans to make to the society, customer and to the economy.”</w:t>
                      </w:r>
                    </w:p>
                    <w:p w:rsidR="002B48AF" w:rsidRDefault="002B48AF" w:rsidP="002B48AF"/>
                  </w:txbxContent>
                </v:textbox>
              </v:shape>
            </w:pict>
          </mc:Fallback>
        </mc:AlternateContent>
      </w:r>
    </w:p>
    <w:p w:rsidR="002B48AF" w:rsidRDefault="002B48AF" w:rsidP="002B48AF">
      <w:pPr>
        <w:spacing w:after="0" w:line="240" w:lineRule="auto"/>
        <w:jc w:val="both"/>
      </w:pPr>
    </w:p>
    <w:p w:rsidR="002B48AF" w:rsidRPr="00D23354" w:rsidRDefault="002B48AF" w:rsidP="002B48AF">
      <w:pPr>
        <w:spacing w:after="0" w:line="240" w:lineRule="auto"/>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r w:rsidRPr="00D23354">
        <w:rPr>
          <w:rFonts w:ascii="Verdana" w:hAnsi="Verdana"/>
          <w:sz w:val="24"/>
          <w:szCs w:val="24"/>
        </w:rPr>
        <w:t xml:space="preserve">    </w:t>
      </w: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Pr="003543C5" w:rsidRDefault="002B48AF" w:rsidP="002B48AF">
      <w:pPr>
        <w:jc w:val="both"/>
        <w:rPr>
          <w:rFonts w:ascii="Verdana" w:hAnsi="Verdana"/>
          <w:b/>
          <w:sz w:val="24"/>
          <w:szCs w:val="24"/>
          <w:u w:val="single"/>
        </w:rPr>
      </w:pPr>
      <w:r w:rsidRPr="003543C5">
        <w:rPr>
          <w:rFonts w:ascii="Verdana" w:hAnsi="Verdana"/>
          <w:b/>
          <w:sz w:val="24"/>
          <w:szCs w:val="24"/>
          <w:u w:val="single"/>
        </w:rPr>
        <w:lastRenderedPageBreak/>
        <w:t>Stakeholders and interested parties</w:t>
      </w:r>
    </w:p>
    <w:p w:rsidR="002B48AF" w:rsidRPr="00D23354" w:rsidRDefault="002B48AF" w:rsidP="002B48AF">
      <w:pPr>
        <w:jc w:val="both"/>
        <w:rPr>
          <w:rFonts w:ascii="Verdana" w:hAnsi="Verdana"/>
          <w:sz w:val="24"/>
          <w:szCs w:val="24"/>
        </w:rPr>
      </w:pPr>
      <w:r w:rsidRPr="00D23354">
        <w:rPr>
          <w:rFonts w:ascii="Verdana" w:hAnsi="Verdana"/>
          <w:sz w:val="24"/>
          <w:szCs w:val="24"/>
        </w:rPr>
        <w:t>Stakeholders or interested parties of an organization are those affected by  it and those who affect it . They hold varying types of degree of influence and interest in it, its product and services; it was of working, its standards and outcomes, its successes and its failures. They are as follows.</w:t>
      </w:r>
    </w:p>
    <w:p w:rsidR="002B48AF" w:rsidRPr="00D23354" w:rsidRDefault="002B48AF" w:rsidP="002B48AF">
      <w:pPr>
        <w:pStyle w:val="ListParagraph"/>
        <w:numPr>
          <w:ilvl w:val="0"/>
          <w:numId w:val="17"/>
        </w:numPr>
        <w:jc w:val="both"/>
        <w:rPr>
          <w:rFonts w:ascii="Verdana" w:hAnsi="Verdana"/>
          <w:sz w:val="24"/>
          <w:szCs w:val="24"/>
        </w:rPr>
      </w:pPr>
      <w:r w:rsidRPr="003543C5">
        <w:rPr>
          <w:rFonts w:ascii="Verdana" w:hAnsi="Verdana"/>
          <w:sz w:val="24"/>
          <w:szCs w:val="24"/>
        </w:rPr>
        <w:t>The staff</w:t>
      </w:r>
      <w:r w:rsidRPr="00D23354">
        <w:rPr>
          <w:rFonts w:ascii="Verdana" w:hAnsi="Verdana"/>
          <w:b/>
          <w:sz w:val="24"/>
          <w:szCs w:val="24"/>
        </w:rPr>
        <w:t xml:space="preserve"> </w:t>
      </w:r>
      <w:r w:rsidRPr="00D23354">
        <w:rPr>
          <w:rFonts w:ascii="Verdana" w:hAnsi="Verdana"/>
          <w:sz w:val="24"/>
          <w:szCs w:val="24"/>
        </w:rPr>
        <w:t>:  Everyone who works for and in the organisation and who is therefore dependent upon it for their  income and spending power and , to a greater extent,  for the standard and style of living.</w:t>
      </w:r>
    </w:p>
    <w:p w:rsidR="002B48AF" w:rsidRPr="00D23354" w:rsidRDefault="002B48AF" w:rsidP="002B48AF">
      <w:pPr>
        <w:pStyle w:val="ListParagraph"/>
        <w:numPr>
          <w:ilvl w:val="0"/>
          <w:numId w:val="17"/>
        </w:numPr>
        <w:jc w:val="both"/>
        <w:rPr>
          <w:rFonts w:ascii="Verdana" w:hAnsi="Verdana"/>
          <w:sz w:val="24"/>
          <w:szCs w:val="24"/>
        </w:rPr>
      </w:pPr>
      <w:r w:rsidRPr="00D23354">
        <w:rPr>
          <w:rFonts w:ascii="Verdana" w:hAnsi="Verdana"/>
          <w:sz w:val="24"/>
          <w:szCs w:val="24"/>
        </w:rPr>
        <w:t>The communities in which the staff lives and work and in which the organisation operates.</w:t>
      </w:r>
    </w:p>
    <w:p w:rsidR="002B48AF" w:rsidRPr="00D23354" w:rsidRDefault="002B48AF" w:rsidP="002B48AF">
      <w:pPr>
        <w:pStyle w:val="ListParagraph"/>
        <w:numPr>
          <w:ilvl w:val="0"/>
          <w:numId w:val="17"/>
        </w:numPr>
        <w:jc w:val="both"/>
        <w:rPr>
          <w:rFonts w:ascii="Verdana" w:hAnsi="Verdana"/>
          <w:sz w:val="24"/>
          <w:szCs w:val="24"/>
        </w:rPr>
      </w:pPr>
      <w:r w:rsidRPr="00D23354">
        <w:rPr>
          <w:rFonts w:ascii="Verdana" w:hAnsi="Verdana"/>
          <w:sz w:val="24"/>
          <w:szCs w:val="24"/>
        </w:rPr>
        <w:t>Social customers: for example, charities, schools and hospitality which may approach the organisation for sponsorship and support for social, educational, charitable or other worthy causes.</w:t>
      </w:r>
    </w:p>
    <w:p w:rsidR="002B48AF" w:rsidRPr="00D23354" w:rsidRDefault="002B48AF" w:rsidP="002B48AF">
      <w:pPr>
        <w:pStyle w:val="ListParagraph"/>
        <w:numPr>
          <w:ilvl w:val="0"/>
          <w:numId w:val="17"/>
        </w:numPr>
        <w:jc w:val="both"/>
        <w:rPr>
          <w:rFonts w:ascii="Verdana" w:hAnsi="Verdana"/>
          <w:sz w:val="24"/>
          <w:szCs w:val="24"/>
        </w:rPr>
      </w:pPr>
      <w:r w:rsidRPr="00D23354">
        <w:rPr>
          <w:rFonts w:ascii="Verdana" w:hAnsi="Verdana"/>
          <w:sz w:val="24"/>
          <w:szCs w:val="24"/>
        </w:rPr>
        <w:t>Shareholders: The investors of money in an organisation in the expectation and anticipation of returns.</w:t>
      </w:r>
    </w:p>
    <w:p w:rsidR="002B48AF" w:rsidRPr="00D23354" w:rsidRDefault="002B48AF" w:rsidP="002B48AF">
      <w:pPr>
        <w:pStyle w:val="ListParagraph"/>
        <w:numPr>
          <w:ilvl w:val="0"/>
          <w:numId w:val="17"/>
        </w:numPr>
        <w:jc w:val="both"/>
        <w:rPr>
          <w:rFonts w:ascii="Verdana" w:hAnsi="Verdana"/>
          <w:sz w:val="24"/>
          <w:szCs w:val="24"/>
        </w:rPr>
      </w:pPr>
      <w:r w:rsidRPr="00D23354">
        <w:rPr>
          <w:rFonts w:ascii="Verdana" w:hAnsi="Verdana"/>
          <w:sz w:val="24"/>
          <w:szCs w:val="24"/>
        </w:rPr>
        <w:t xml:space="preserve">Other financial interests including backers , contributors </w:t>
      </w:r>
    </w:p>
    <w:p w:rsidR="002B48AF" w:rsidRPr="00D23354" w:rsidRDefault="002B48AF" w:rsidP="002B48AF">
      <w:pPr>
        <w:pStyle w:val="ListParagraph"/>
        <w:numPr>
          <w:ilvl w:val="0"/>
          <w:numId w:val="17"/>
        </w:numPr>
        <w:jc w:val="both"/>
        <w:rPr>
          <w:rFonts w:ascii="Verdana" w:hAnsi="Verdana"/>
          <w:sz w:val="24"/>
          <w:szCs w:val="24"/>
        </w:rPr>
      </w:pPr>
      <w:r w:rsidRPr="00D23354">
        <w:rPr>
          <w:rFonts w:ascii="Verdana" w:hAnsi="Verdana"/>
          <w:sz w:val="24"/>
          <w:szCs w:val="24"/>
        </w:rPr>
        <w:t>Suppliers of components and raw materials: These have a vested interest in the success of the organisation in focus.</w:t>
      </w:r>
    </w:p>
    <w:p w:rsidR="002B48AF" w:rsidRDefault="002B48AF" w:rsidP="002B48AF">
      <w:pPr>
        <w:jc w:val="both"/>
        <w:rPr>
          <w:rFonts w:ascii="Verdana" w:hAnsi="Verdana"/>
          <w:sz w:val="24"/>
          <w:szCs w:val="24"/>
        </w:rPr>
      </w:pPr>
      <w:r>
        <w:rPr>
          <w:rFonts w:ascii="Verdana" w:hAnsi="Verdana"/>
          <w:noProof/>
          <w:sz w:val="24"/>
          <w:szCs w:val="24"/>
          <w:lang w:val="en-IN" w:eastAsia="en-IN" w:bidi="hi-IN"/>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260985</wp:posOffset>
                </wp:positionV>
                <wp:extent cx="6339205" cy="2948305"/>
                <wp:effectExtent l="10160" t="5715" r="13335" b="825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2948305"/>
                        </a:xfrm>
                        <a:prstGeom prst="rect">
                          <a:avLst/>
                        </a:prstGeom>
                        <a:solidFill>
                          <a:srgbClr val="FFFFFF"/>
                        </a:solidFill>
                        <a:ln w="9525">
                          <a:solidFill>
                            <a:srgbClr val="000000"/>
                          </a:solidFill>
                          <a:miter lim="800000"/>
                          <a:headEnd/>
                          <a:tailEnd/>
                        </a:ln>
                      </wps:spPr>
                      <wps:txbx>
                        <w:txbxContent>
                          <w:p w:rsidR="002B48AF" w:rsidRPr="009C719C" w:rsidRDefault="002B48AF" w:rsidP="002B48AF">
                            <w:pPr>
                              <w:jc w:val="both"/>
                              <w:rPr>
                                <w:rFonts w:ascii="Verdana" w:hAnsi="Verdana"/>
                                <w:sz w:val="24"/>
                                <w:szCs w:val="24"/>
                                <w:u w:val="single"/>
                              </w:rPr>
                            </w:pPr>
                            <w:r w:rsidRPr="009C719C">
                              <w:rPr>
                                <w:rFonts w:ascii="Verdana" w:hAnsi="Verdana"/>
                                <w:sz w:val="24"/>
                                <w:szCs w:val="24"/>
                                <w:u w:val="single"/>
                              </w:rPr>
                              <w:t>Customers and clients</w:t>
                            </w:r>
                          </w:p>
                          <w:p w:rsidR="002B48AF" w:rsidRDefault="002B48AF" w:rsidP="002B48AF">
                            <w:pPr>
                              <w:jc w:val="both"/>
                              <w:rPr>
                                <w:rFonts w:ascii="Verdana" w:hAnsi="Verdana"/>
                                <w:sz w:val="24"/>
                                <w:szCs w:val="24"/>
                              </w:rPr>
                            </w:pPr>
                            <w:r w:rsidRPr="00D23354">
                              <w:rPr>
                                <w:rFonts w:ascii="Verdana" w:hAnsi="Verdana"/>
                                <w:sz w:val="24"/>
                                <w:szCs w:val="24"/>
                              </w:rPr>
                              <w:t>The customers and clients of organizations are those who avail themselves of its product and services. A finer distinction may</w:t>
                            </w:r>
                            <w:r>
                              <w:rPr>
                                <w:rFonts w:ascii="Verdana" w:hAnsi="Verdana"/>
                                <w:sz w:val="24"/>
                                <w:szCs w:val="24"/>
                              </w:rPr>
                              <w:t xml:space="preserve"> also be drawn as follows</w:t>
                            </w:r>
                            <w:r w:rsidRPr="00D23354">
                              <w:rPr>
                                <w:rFonts w:ascii="Verdana" w:hAnsi="Verdana"/>
                                <w:sz w:val="24"/>
                                <w:szCs w:val="24"/>
                              </w:rPr>
                              <w:t>:</w:t>
                            </w:r>
                          </w:p>
                          <w:p w:rsidR="002B48AF" w:rsidRPr="00D23354" w:rsidRDefault="002B48AF" w:rsidP="002B48AF">
                            <w:pPr>
                              <w:jc w:val="both"/>
                              <w:rPr>
                                <w:rFonts w:ascii="Verdana" w:hAnsi="Verdana"/>
                                <w:sz w:val="24"/>
                                <w:szCs w:val="24"/>
                              </w:rPr>
                            </w:pPr>
                            <w:r>
                              <w:rPr>
                                <w:rFonts w:ascii="Verdana" w:hAnsi="Verdana"/>
                                <w:sz w:val="24"/>
                                <w:szCs w:val="24"/>
                              </w:rPr>
                              <w:t xml:space="preserve">      </w:t>
                            </w:r>
                            <w:r w:rsidRPr="00D23354">
                              <w:rPr>
                                <w:rFonts w:ascii="Verdana" w:hAnsi="Verdana"/>
                                <w:sz w:val="24"/>
                                <w:szCs w:val="24"/>
                              </w:rPr>
                              <w:t xml:space="preserve"> The customers are the one who pays for the offering; the clients are the one who uses it. The two may be the same (the driver who both pays for and uses the petrol for the car), or they may not be (the parent buys toys, the child uses them).</w:t>
                            </w:r>
                          </w:p>
                          <w:p w:rsidR="002B48AF" w:rsidRPr="00D23354" w:rsidRDefault="002B48AF" w:rsidP="002B48AF">
                            <w:pPr>
                              <w:jc w:val="both"/>
                              <w:rPr>
                                <w:rFonts w:ascii="Verdana" w:hAnsi="Verdana"/>
                                <w:sz w:val="24"/>
                                <w:szCs w:val="24"/>
                              </w:rPr>
                            </w:pPr>
                            <w:r w:rsidRPr="00D23354">
                              <w:rPr>
                                <w:rFonts w:ascii="Verdana" w:hAnsi="Verdana"/>
                                <w:sz w:val="24"/>
                                <w:szCs w:val="24"/>
                              </w:rPr>
                              <w:t>This also applies to public services and the not – for profit sector. In each case, continual focus on the client groups in question is critical to their effective operation, maximization and optimization of what are invariably scarce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left:0;text-align:left;margin-left:4.3pt;margin-top:20.55pt;width:499.15pt;height:2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">
                <v:textbox>
                  <w:txbxContent>
                    <w:p w:rsidR="002B48AF" w:rsidRPr="009C719C" w:rsidRDefault="002B48AF" w:rsidP="002B48AF">
                      <w:pPr>
                        <w:jc w:val="both"/>
                        <w:rPr>
                          <w:rFonts w:ascii="Verdana" w:hAnsi="Verdana"/>
                          <w:sz w:val="24"/>
                          <w:szCs w:val="24"/>
                          <w:u w:val="single"/>
                        </w:rPr>
                      </w:pPr>
                      <w:r w:rsidRPr="009C719C">
                        <w:rPr>
                          <w:rFonts w:ascii="Verdana" w:hAnsi="Verdana"/>
                          <w:sz w:val="24"/>
                          <w:szCs w:val="24"/>
                          <w:u w:val="single"/>
                        </w:rPr>
                        <w:t>Customers and clients</w:t>
                      </w:r>
                    </w:p>
                    <w:p w:rsidR="002B48AF" w:rsidRDefault="002B48AF" w:rsidP="002B48AF">
                      <w:pPr>
                        <w:jc w:val="both"/>
                        <w:rPr>
                          <w:rFonts w:ascii="Verdana" w:hAnsi="Verdana"/>
                          <w:sz w:val="24"/>
                          <w:szCs w:val="24"/>
                        </w:rPr>
                      </w:pPr>
                      <w:r w:rsidRPr="00D23354">
                        <w:rPr>
                          <w:rFonts w:ascii="Verdana" w:hAnsi="Verdana"/>
                          <w:sz w:val="24"/>
                          <w:szCs w:val="24"/>
                        </w:rPr>
                        <w:t>The customers and clients of organizations are those who avail themselves of its product and services. A finer distinction may</w:t>
                      </w:r>
                      <w:r>
                        <w:rPr>
                          <w:rFonts w:ascii="Verdana" w:hAnsi="Verdana"/>
                          <w:sz w:val="24"/>
                          <w:szCs w:val="24"/>
                        </w:rPr>
                        <w:t xml:space="preserve"> also be drawn as follows</w:t>
                      </w:r>
                      <w:r w:rsidRPr="00D23354">
                        <w:rPr>
                          <w:rFonts w:ascii="Verdana" w:hAnsi="Verdana"/>
                          <w:sz w:val="24"/>
                          <w:szCs w:val="24"/>
                        </w:rPr>
                        <w:t>:</w:t>
                      </w:r>
                    </w:p>
                    <w:p w:rsidR="002B48AF" w:rsidRPr="00D23354" w:rsidRDefault="002B48AF" w:rsidP="002B48AF">
                      <w:pPr>
                        <w:jc w:val="both"/>
                        <w:rPr>
                          <w:rFonts w:ascii="Verdana" w:hAnsi="Verdana"/>
                          <w:sz w:val="24"/>
                          <w:szCs w:val="24"/>
                        </w:rPr>
                      </w:pPr>
                      <w:r>
                        <w:rPr>
                          <w:rFonts w:ascii="Verdana" w:hAnsi="Verdana"/>
                          <w:sz w:val="24"/>
                          <w:szCs w:val="24"/>
                        </w:rPr>
                        <w:t xml:space="preserve">      </w:t>
                      </w:r>
                      <w:r w:rsidRPr="00D23354">
                        <w:rPr>
                          <w:rFonts w:ascii="Verdana" w:hAnsi="Verdana"/>
                          <w:sz w:val="24"/>
                          <w:szCs w:val="24"/>
                        </w:rPr>
                        <w:t xml:space="preserve"> The customers are the one who pays for the offering; the clients are the one who uses it. The two may be the same (the driver who both pays for and uses the petrol for the car), or they may not be (the parent buys toys, the child uses them).</w:t>
                      </w:r>
                    </w:p>
                    <w:p w:rsidR="002B48AF" w:rsidRPr="00D23354" w:rsidRDefault="002B48AF" w:rsidP="002B48AF">
                      <w:pPr>
                        <w:jc w:val="both"/>
                        <w:rPr>
                          <w:rFonts w:ascii="Verdana" w:hAnsi="Verdana"/>
                          <w:sz w:val="24"/>
                          <w:szCs w:val="24"/>
                        </w:rPr>
                      </w:pPr>
                      <w:r w:rsidRPr="00D23354">
                        <w:rPr>
                          <w:rFonts w:ascii="Verdana" w:hAnsi="Verdana"/>
                          <w:sz w:val="24"/>
                          <w:szCs w:val="24"/>
                        </w:rPr>
                        <w:t>This also applies to public services and the not – for profit sector. In each case, continual focus on the client groups in question is critical to their effective operation, maximization and optimization of what are invariably scarce resources.</w:t>
                      </w:r>
                    </w:p>
                  </w:txbxContent>
                </v:textbox>
              </v:shape>
            </w:pict>
          </mc:Fallback>
        </mc:AlternateContent>
      </w: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rPr>
          <w:rFonts w:ascii="Verdana" w:hAnsi="Verdana"/>
          <w:b/>
          <w:u w:val="single"/>
        </w:rPr>
      </w:pPr>
      <w:r>
        <w:rPr>
          <w:rFonts w:ascii="Verdana" w:hAnsi="Verdana"/>
          <w:b/>
          <w:u w:val="single"/>
        </w:rPr>
        <w:br w:type="page"/>
      </w:r>
    </w:p>
    <w:p w:rsidR="002B48AF" w:rsidRPr="000C72AE" w:rsidRDefault="002B48AF" w:rsidP="002B48AF">
      <w:pPr>
        <w:jc w:val="center"/>
        <w:rPr>
          <w:rFonts w:ascii="Verdana" w:hAnsi="Verdana"/>
          <w:b/>
          <w:sz w:val="28"/>
          <w:szCs w:val="28"/>
          <w:u w:val="single"/>
        </w:rPr>
      </w:pPr>
      <w:r w:rsidRPr="000C72AE">
        <w:rPr>
          <w:rFonts w:ascii="Verdana" w:hAnsi="Verdana"/>
          <w:b/>
          <w:sz w:val="28"/>
          <w:szCs w:val="28"/>
          <w:u w:val="single"/>
        </w:rPr>
        <w:lastRenderedPageBreak/>
        <w:t>OBJECTIVES</w:t>
      </w:r>
    </w:p>
    <w:p w:rsidR="002B48AF" w:rsidRPr="00D23354" w:rsidRDefault="002B48AF" w:rsidP="002B48AF">
      <w:pPr>
        <w:jc w:val="both"/>
        <w:rPr>
          <w:rFonts w:ascii="Verdana" w:hAnsi="Verdana"/>
          <w:sz w:val="24"/>
          <w:szCs w:val="24"/>
        </w:rPr>
      </w:pPr>
      <w:r w:rsidRPr="00CD767C">
        <w:rPr>
          <w:rFonts w:ascii="Verdana" w:hAnsi="Verdana"/>
          <w:sz w:val="24"/>
          <w:szCs w:val="24"/>
          <w:u w:val="single"/>
        </w:rPr>
        <w:t>What are objectives?</w:t>
      </w:r>
    </w:p>
    <w:p w:rsidR="002B48AF" w:rsidRPr="00D23354" w:rsidRDefault="002B48AF" w:rsidP="002B48AF">
      <w:pPr>
        <w:jc w:val="both"/>
        <w:rPr>
          <w:rFonts w:ascii="Verdana" w:hAnsi="Verdana"/>
          <w:sz w:val="24"/>
          <w:szCs w:val="24"/>
        </w:rPr>
      </w:pPr>
      <w:r w:rsidRPr="00D23354">
        <w:rPr>
          <w:rFonts w:ascii="Verdana" w:hAnsi="Verdana"/>
          <w:sz w:val="24"/>
          <w:szCs w:val="24"/>
        </w:rPr>
        <w:t>Objectives may be defined as those ends which the organization seeks to achieve by its existence and operations. What the organization seeks to achieved must be quantified and specific so that there is no confusion when one reaches there. The changes in the market environment, changes in the organizational factors like strength, weakness may call for modification of objectives.</w:t>
      </w:r>
    </w:p>
    <w:p w:rsidR="002B48AF" w:rsidRPr="00D23354" w:rsidRDefault="002B48AF" w:rsidP="002B48AF">
      <w:pPr>
        <w:jc w:val="both"/>
        <w:rPr>
          <w:rFonts w:ascii="Verdana" w:hAnsi="Verdana"/>
          <w:sz w:val="24"/>
          <w:szCs w:val="24"/>
        </w:rPr>
      </w:pPr>
      <w:r>
        <w:rPr>
          <w:rFonts w:ascii="Verdana" w:hAnsi="Verdana"/>
          <w:sz w:val="24"/>
          <w:szCs w:val="24"/>
        </w:rPr>
        <w:t xml:space="preserve">       </w:t>
      </w:r>
      <w:r w:rsidRPr="00D23354">
        <w:rPr>
          <w:rFonts w:ascii="Verdana" w:hAnsi="Verdana"/>
          <w:sz w:val="24"/>
          <w:szCs w:val="24"/>
        </w:rPr>
        <w:t>What are the factors that affect objective?</w:t>
      </w:r>
    </w:p>
    <w:p w:rsidR="002B48AF" w:rsidRPr="00D23354" w:rsidRDefault="002B48AF" w:rsidP="002B48AF">
      <w:pPr>
        <w:numPr>
          <w:ilvl w:val="0"/>
          <w:numId w:val="4"/>
        </w:numPr>
        <w:spacing w:after="0" w:line="240" w:lineRule="auto"/>
        <w:jc w:val="both"/>
        <w:rPr>
          <w:rFonts w:ascii="Verdana" w:hAnsi="Verdana"/>
          <w:sz w:val="24"/>
          <w:szCs w:val="24"/>
        </w:rPr>
      </w:pPr>
      <w:r w:rsidRPr="00D23354">
        <w:rPr>
          <w:rFonts w:ascii="Verdana" w:hAnsi="Verdana"/>
          <w:sz w:val="24"/>
          <w:szCs w:val="24"/>
        </w:rPr>
        <w:t>Forces in the environment</w:t>
      </w:r>
    </w:p>
    <w:p w:rsidR="002B48AF" w:rsidRPr="00D23354" w:rsidRDefault="002B48AF" w:rsidP="002B48AF">
      <w:pPr>
        <w:numPr>
          <w:ilvl w:val="0"/>
          <w:numId w:val="4"/>
        </w:numPr>
        <w:spacing w:after="0" w:line="240" w:lineRule="auto"/>
        <w:jc w:val="both"/>
        <w:rPr>
          <w:rFonts w:ascii="Verdana" w:hAnsi="Verdana"/>
          <w:sz w:val="24"/>
          <w:szCs w:val="24"/>
        </w:rPr>
      </w:pPr>
      <w:r w:rsidRPr="00D23354">
        <w:rPr>
          <w:rFonts w:ascii="Verdana" w:hAnsi="Verdana"/>
          <w:sz w:val="24"/>
          <w:szCs w:val="24"/>
        </w:rPr>
        <w:t>Internal forces</w:t>
      </w:r>
    </w:p>
    <w:p w:rsidR="002B48AF" w:rsidRPr="00D23354" w:rsidRDefault="002B48AF" w:rsidP="002B48AF">
      <w:pPr>
        <w:numPr>
          <w:ilvl w:val="0"/>
          <w:numId w:val="4"/>
        </w:numPr>
        <w:spacing w:after="0" w:line="240" w:lineRule="auto"/>
        <w:jc w:val="both"/>
        <w:rPr>
          <w:rFonts w:ascii="Verdana" w:hAnsi="Verdana"/>
          <w:sz w:val="24"/>
          <w:szCs w:val="24"/>
        </w:rPr>
      </w:pPr>
      <w:r w:rsidRPr="00D23354">
        <w:rPr>
          <w:rFonts w:ascii="Verdana" w:hAnsi="Verdana"/>
          <w:sz w:val="24"/>
          <w:szCs w:val="24"/>
        </w:rPr>
        <w:t>The value system of top executives</w:t>
      </w:r>
    </w:p>
    <w:p w:rsidR="002B48AF"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Forces in the environment like the politics of the government, competition, and change in customer preference of products / services affect objectives.</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Internal forces like employer – employee relation, technology adopted by the organization, commitment of the top management and its employees.</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The value system of the top Executives like there social and moral responsibilities to the customer, shareholders, societies etc.</w:t>
      </w:r>
    </w:p>
    <w:p w:rsidR="002B48AF" w:rsidRPr="00CD767C" w:rsidRDefault="002B48AF" w:rsidP="002B48AF">
      <w:pPr>
        <w:jc w:val="both"/>
        <w:rPr>
          <w:rFonts w:ascii="Verdana" w:hAnsi="Verdana"/>
          <w:sz w:val="24"/>
          <w:szCs w:val="24"/>
          <w:u w:val="single"/>
        </w:rPr>
      </w:pPr>
      <w:r>
        <w:rPr>
          <w:rFonts w:ascii="Verdana" w:hAnsi="Verdana"/>
          <w:sz w:val="24"/>
          <w:szCs w:val="24"/>
          <w:u w:val="single"/>
        </w:rPr>
        <w:t>Necessity of formal objectives</w:t>
      </w:r>
      <w:r>
        <w:rPr>
          <w:rFonts w:ascii="Verdana" w:hAnsi="Verdana"/>
          <w:sz w:val="24"/>
          <w:szCs w:val="24"/>
        </w:rPr>
        <w:t xml:space="preserve">( remember acronym: </w:t>
      </w:r>
      <w:r w:rsidRPr="00CD767C">
        <w:rPr>
          <w:rFonts w:ascii="Verdana" w:hAnsi="Verdana"/>
          <w:sz w:val="24"/>
          <w:szCs w:val="24"/>
        </w:rPr>
        <w:t>SMS CODE)</w:t>
      </w:r>
    </w:p>
    <w:p w:rsidR="002B48AF" w:rsidRPr="00D23354" w:rsidRDefault="002B48AF" w:rsidP="002B48AF">
      <w:pPr>
        <w:numPr>
          <w:ilvl w:val="0"/>
          <w:numId w:val="25"/>
        </w:numPr>
        <w:spacing w:after="0" w:line="240" w:lineRule="auto"/>
        <w:jc w:val="both"/>
        <w:rPr>
          <w:rFonts w:ascii="Verdana" w:hAnsi="Verdana"/>
          <w:sz w:val="24"/>
          <w:szCs w:val="24"/>
        </w:rPr>
      </w:pPr>
      <w:r w:rsidRPr="00D23354">
        <w:rPr>
          <w:rFonts w:ascii="Verdana" w:hAnsi="Verdana"/>
          <w:sz w:val="24"/>
          <w:szCs w:val="24"/>
        </w:rPr>
        <w:t xml:space="preserve">Strategy Plans: Objectives help strategy planning and thus help effective functioning of the organizations in a given environment </w:t>
      </w:r>
    </w:p>
    <w:p w:rsidR="002B48AF" w:rsidRPr="00D23354" w:rsidRDefault="002B48AF" w:rsidP="002B48AF">
      <w:pPr>
        <w:numPr>
          <w:ilvl w:val="0"/>
          <w:numId w:val="25"/>
        </w:numPr>
        <w:spacing w:after="0" w:line="240" w:lineRule="auto"/>
        <w:jc w:val="both"/>
        <w:rPr>
          <w:rFonts w:ascii="Verdana" w:hAnsi="Verdana"/>
          <w:sz w:val="24"/>
          <w:szCs w:val="24"/>
        </w:rPr>
      </w:pPr>
      <w:r w:rsidRPr="00D23354">
        <w:rPr>
          <w:rFonts w:ascii="Verdana" w:hAnsi="Verdana"/>
          <w:sz w:val="24"/>
          <w:szCs w:val="24"/>
        </w:rPr>
        <w:t>Management by objective: Clearly formulated objectives form the basis for the management to manage the organization by objectives so that the desired objectives are achieved.</w:t>
      </w:r>
    </w:p>
    <w:p w:rsidR="002B48AF" w:rsidRPr="00D23354" w:rsidRDefault="002B48AF" w:rsidP="002B48AF">
      <w:pPr>
        <w:numPr>
          <w:ilvl w:val="0"/>
          <w:numId w:val="25"/>
        </w:numPr>
        <w:spacing w:after="0" w:line="240" w:lineRule="auto"/>
        <w:jc w:val="both"/>
        <w:rPr>
          <w:rFonts w:ascii="Verdana" w:hAnsi="Verdana"/>
          <w:sz w:val="24"/>
          <w:szCs w:val="24"/>
        </w:rPr>
      </w:pPr>
      <w:r w:rsidRPr="00D23354">
        <w:rPr>
          <w:rFonts w:ascii="Verdana" w:hAnsi="Verdana"/>
          <w:sz w:val="24"/>
          <w:szCs w:val="24"/>
        </w:rPr>
        <w:t>Standards for assessments and control: By making clear the objectives what the results should be provided the basis for control and assessment of organizational performance.</w:t>
      </w:r>
    </w:p>
    <w:p w:rsidR="002B48AF" w:rsidRPr="00D23354" w:rsidRDefault="002B48AF" w:rsidP="002B48AF">
      <w:pPr>
        <w:numPr>
          <w:ilvl w:val="0"/>
          <w:numId w:val="25"/>
        </w:numPr>
        <w:spacing w:after="0" w:line="240" w:lineRule="auto"/>
        <w:jc w:val="both"/>
        <w:rPr>
          <w:rFonts w:ascii="Verdana" w:hAnsi="Verdana"/>
          <w:sz w:val="24"/>
          <w:szCs w:val="24"/>
        </w:rPr>
      </w:pPr>
      <w:r w:rsidRPr="00D23354">
        <w:rPr>
          <w:rFonts w:ascii="Verdana" w:hAnsi="Verdana"/>
          <w:sz w:val="24"/>
          <w:szCs w:val="24"/>
        </w:rPr>
        <w:t>Coordination: Objectives help coordinate decision and decision makers. It reduces conflict in decision making.</w:t>
      </w:r>
    </w:p>
    <w:p w:rsidR="002B48AF" w:rsidRPr="00D23354" w:rsidRDefault="002B48AF" w:rsidP="002B48AF">
      <w:pPr>
        <w:numPr>
          <w:ilvl w:val="0"/>
          <w:numId w:val="25"/>
        </w:numPr>
        <w:spacing w:after="0" w:line="240" w:lineRule="auto"/>
        <w:jc w:val="both"/>
        <w:rPr>
          <w:rFonts w:ascii="Verdana" w:hAnsi="Verdana"/>
          <w:sz w:val="24"/>
          <w:szCs w:val="24"/>
        </w:rPr>
      </w:pPr>
      <w:r w:rsidRPr="00D23354">
        <w:rPr>
          <w:rFonts w:ascii="Verdana" w:hAnsi="Verdana"/>
          <w:sz w:val="24"/>
          <w:szCs w:val="24"/>
        </w:rPr>
        <w:t>Organization: Objectives indicate the purpose and aim of the organization there by justifying its existence.</w:t>
      </w:r>
    </w:p>
    <w:p w:rsidR="002B48AF" w:rsidRPr="00D23354" w:rsidRDefault="002B48AF" w:rsidP="002B48AF">
      <w:pPr>
        <w:numPr>
          <w:ilvl w:val="0"/>
          <w:numId w:val="25"/>
        </w:numPr>
        <w:spacing w:after="0" w:line="240" w:lineRule="auto"/>
        <w:jc w:val="both"/>
        <w:rPr>
          <w:rFonts w:ascii="Verdana" w:hAnsi="Verdana"/>
          <w:sz w:val="24"/>
          <w:szCs w:val="24"/>
        </w:rPr>
      </w:pPr>
      <w:r w:rsidRPr="00D23354">
        <w:rPr>
          <w:rFonts w:ascii="Verdana" w:hAnsi="Verdana"/>
          <w:sz w:val="24"/>
          <w:szCs w:val="24"/>
        </w:rPr>
        <w:t>Decentralization:  Objectives help decentralization, i.e., objectives when assigned to lower level employees in the organization it helps faster decision making.</w:t>
      </w:r>
    </w:p>
    <w:p w:rsidR="002B48AF" w:rsidRPr="00D23354" w:rsidRDefault="002B48AF" w:rsidP="002B48AF">
      <w:pPr>
        <w:numPr>
          <w:ilvl w:val="0"/>
          <w:numId w:val="25"/>
        </w:numPr>
        <w:spacing w:after="0" w:line="240" w:lineRule="auto"/>
        <w:jc w:val="both"/>
        <w:rPr>
          <w:rFonts w:ascii="Verdana" w:hAnsi="Verdana"/>
          <w:sz w:val="24"/>
          <w:szCs w:val="24"/>
        </w:rPr>
      </w:pPr>
      <w:r w:rsidRPr="00D23354">
        <w:rPr>
          <w:rFonts w:ascii="Verdana" w:hAnsi="Verdana"/>
          <w:sz w:val="24"/>
          <w:szCs w:val="24"/>
        </w:rPr>
        <w:t>Efficiency: Objectives help in the overall efficiency of the organization thereby helping the organization for the achievement of the strategies or strategic plans.</w:t>
      </w:r>
    </w:p>
    <w:p w:rsidR="002B48AF" w:rsidRPr="00D23354" w:rsidRDefault="002B48AF" w:rsidP="002B48AF">
      <w:pPr>
        <w:ind w:left="360"/>
        <w:jc w:val="both"/>
        <w:rPr>
          <w:rFonts w:ascii="Verdana" w:hAnsi="Verdana"/>
          <w:sz w:val="24"/>
          <w:szCs w:val="24"/>
        </w:rPr>
      </w:pPr>
    </w:p>
    <w:p w:rsidR="002B48AF" w:rsidRPr="00D23354" w:rsidRDefault="002B48AF" w:rsidP="002B48AF">
      <w:pPr>
        <w:ind w:left="360"/>
        <w:jc w:val="both"/>
        <w:rPr>
          <w:rFonts w:ascii="Verdana" w:hAnsi="Verdana"/>
          <w:sz w:val="24"/>
          <w:szCs w:val="24"/>
        </w:rPr>
      </w:pPr>
      <w:r w:rsidRPr="00CD767C">
        <w:rPr>
          <w:rFonts w:ascii="Verdana" w:hAnsi="Verdana"/>
          <w:i/>
          <w:sz w:val="24"/>
          <w:szCs w:val="24"/>
        </w:rPr>
        <w:lastRenderedPageBreak/>
        <w:t>Examples of objectives:</w:t>
      </w:r>
      <w:r w:rsidRPr="00D23354">
        <w:rPr>
          <w:rFonts w:ascii="Verdana" w:hAnsi="Verdana"/>
          <w:sz w:val="24"/>
          <w:szCs w:val="24"/>
        </w:rPr>
        <w:t>Objectives must be achievable and materially quantifiable.</w:t>
      </w:r>
    </w:p>
    <w:p w:rsidR="002B48AF" w:rsidRPr="00D23354" w:rsidRDefault="002B48AF" w:rsidP="002B48AF">
      <w:pPr>
        <w:ind w:left="360"/>
        <w:jc w:val="both"/>
        <w:rPr>
          <w:rFonts w:ascii="Verdana" w:hAnsi="Verdana"/>
          <w:sz w:val="24"/>
          <w:szCs w:val="24"/>
        </w:rPr>
      </w:pPr>
      <w:r w:rsidRPr="00D23354">
        <w:rPr>
          <w:rFonts w:ascii="Verdana" w:hAnsi="Verdana"/>
          <w:sz w:val="24"/>
          <w:szCs w:val="24"/>
        </w:rPr>
        <w:t>Profit objective: To increase profits from Rs.10.00 lakh today to 80.00 lakhs ten years hence.</w:t>
      </w:r>
    </w:p>
    <w:p w:rsidR="002B48AF" w:rsidRPr="00D23354" w:rsidRDefault="002B48AF" w:rsidP="002B48AF">
      <w:pPr>
        <w:ind w:left="360"/>
        <w:jc w:val="both"/>
        <w:rPr>
          <w:rFonts w:ascii="Verdana" w:hAnsi="Verdana"/>
          <w:sz w:val="24"/>
          <w:szCs w:val="24"/>
        </w:rPr>
      </w:pPr>
      <w:r w:rsidRPr="00D23354">
        <w:rPr>
          <w:rFonts w:ascii="Verdana" w:hAnsi="Verdana"/>
          <w:sz w:val="24"/>
          <w:szCs w:val="24"/>
        </w:rPr>
        <w:t>Marketing objective: To increase total company sales by 10% annually to reach Rs. 22.00 lakhs 10 years from now.</w:t>
      </w:r>
    </w:p>
    <w:p w:rsidR="002B48AF" w:rsidRPr="00D23354" w:rsidRDefault="002B48AF" w:rsidP="002B48AF">
      <w:pPr>
        <w:ind w:left="360"/>
        <w:jc w:val="both"/>
        <w:rPr>
          <w:rFonts w:ascii="Verdana" w:hAnsi="Verdana"/>
          <w:sz w:val="24"/>
          <w:szCs w:val="24"/>
          <w:u w:val="single"/>
        </w:rPr>
      </w:pPr>
      <w:r w:rsidRPr="00D23354">
        <w:rPr>
          <w:rFonts w:ascii="Verdana" w:hAnsi="Verdana"/>
          <w:sz w:val="24"/>
          <w:szCs w:val="24"/>
        </w:rPr>
        <w:t xml:space="preserve">                                         </w:t>
      </w:r>
      <w:r w:rsidRPr="00D23354">
        <w:rPr>
          <w:rFonts w:ascii="Verdana" w:hAnsi="Verdana"/>
          <w:sz w:val="24"/>
          <w:szCs w:val="24"/>
          <w:u w:val="single"/>
        </w:rPr>
        <w:t>Hierarchy of objectives</w:t>
      </w:r>
    </w:p>
    <w:p w:rsidR="002B48AF" w:rsidRPr="00D23354" w:rsidRDefault="002B48AF" w:rsidP="002B48AF">
      <w:pPr>
        <w:ind w:left="360"/>
        <w:jc w:val="both"/>
        <w:rPr>
          <w:rFonts w:ascii="Verdana" w:hAnsi="Verdana"/>
          <w:sz w:val="24"/>
          <w:szCs w:val="24"/>
          <w:u w:val="single"/>
        </w:rPr>
      </w:pPr>
      <w:r>
        <w:rPr>
          <w:rFonts w:ascii="Verdana" w:hAnsi="Verdana"/>
          <w:noProof/>
          <w:sz w:val="24"/>
          <w:szCs w:val="24"/>
          <w:lang w:val="en-IN" w:eastAsia="en-IN" w:bidi="hi-IN"/>
        </w:rPr>
        <mc:AlternateContent>
          <mc:Choice Requires="wps">
            <w:drawing>
              <wp:anchor distT="0" distB="0" distL="114300" distR="114300" simplePos="0" relativeHeight="251661312" behindDoc="0" locked="0" layoutInCell="1" allowOverlap="1">
                <wp:simplePos x="0" y="0"/>
                <wp:positionH relativeFrom="column">
                  <wp:posOffset>1242060</wp:posOffset>
                </wp:positionH>
                <wp:positionV relativeFrom="paragraph">
                  <wp:posOffset>41275</wp:posOffset>
                </wp:positionV>
                <wp:extent cx="4169410" cy="3357880"/>
                <wp:effectExtent l="16510" t="20955" r="14605" b="12065"/>
                <wp:wrapNone/>
                <wp:docPr id="42" name="Isosceles Tri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9410" cy="3357880"/>
                        </a:xfrm>
                        <a:prstGeom prst="triangle">
                          <a:avLst>
                            <a:gd name="adj" fmla="val 50000"/>
                          </a:avLst>
                        </a:prstGeom>
                        <a:solidFill>
                          <a:srgbClr val="FFFFFF"/>
                        </a:solidFill>
                        <a:ln w="9525">
                          <a:solidFill>
                            <a:srgbClr val="000000"/>
                          </a:solidFill>
                          <a:miter lim="800000"/>
                          <a:headEnd/>
                          <a:tailEnd/>
                        </a:ln>
                      </wps:spPr>
                      <wps:txbx>
                        <w:txbxContent>
                          <w:p w:rsidR="002B48AF" w:rsidRDefault="002B48AF" w:rsidP="002B48AF">
                            <w:pPr>
                              <w:rPr>
                                <w:sz w:val="20"/>
                                <w:szCs w:val="20"/>
                              </w:rPr>
                            </w:pPr>
                            <w:r>
                              <w:rPr>
                                <w:sz w:val="20"/>
                                <w:szCs w:val="20"/>
                              </w:rPr>
                              <w:t xml:space="preserve">            Corporate Level objectives</w:t>
                            </w:r>
                          </w:p>
                          <w:p w:rsidR="002B48AF" w:rsidRDefault="002B48AF" w:rsidP="002B48AF">
                            <w:pPr>
                              <w:jc w:val="center"/>
                              <w:rPr>
                                <w:sz w:val="20"/>
                                <w:szCs w:val="20"/>
                              </w:rPr>
                            </w:pPr>
                            <w:r>
                              <w:rPr>
                                <w:sz w:val="20"/>
                                <w:szCs w:val="20"/>
                              </w:rPr>
                              <w:t>Unit Level objectives</w:t>
                            </w:r>
                          </w:p>
                          <w:p w:rsidR="002B48AF" w:rsidRDefault="002B48AF" w:rsidP="002B48AF">
                            <w:pPr>
                              <w:jc w:val="center"/>
                              <w:rPr>
                                <w:sz w:val="20"/>
                                <w:szCs w:val="20"/>
                              </w:rPr>
                            </w:pPr>
                            <w:r>
                              <w:rPr>
                                <w:sz w:val="20"/>
                                <w:szCs w:val="20"/>
                              </w:rPr>
                              <w:t>Department objectives</w:t>
                            </w:r>
                          </w:p>
                          <w:p w:rsidR="002B48AF" w:rsidRDefault="002B48AF" w:rsidP="002B48AF">
                            <w:pPr>
                              <w:jc w:val="center"/>
                              <w:rPr>
                                <w:sz w:val="20"/>
                                <w:szCs w:val="20"/>
                              </w:rPr>
                            </w:pPr>
                            <w:r>
                              <w:rPr>
                                <w:sz w:val="20"/>
                                <w:szCs w:val="20"/>
                              </w:rPr>
                              <w:t>Individual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2" o:spid="_x0000_s1031" type="#_x0000_t5" style="position:absolute;left:0;text-align:left;margin-left:97.8pt;margin-top:3.25pt;width:328.3pt;height:2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">
                <v:textbox>
                  <w:txbxContent>
                    <w:p w:rsidR="002B48AF" w:rsidRDefault="002B48AF" w:rsidP="002B48AF">
                      <w:pPr>
                        <w:rPr>
                          <w:sz w:val="20"/>
                          <w:szCs w:val="20"/>
                        </w:rPr>
                      </w:pPr>
                      <w:r>
                        <w:rPr>
                          <w:sz w:val="20"/>
                          <w:szCs w:val="20"/>
                        </w:rPr>
                        <w:t xml:space="preserve">            Corporate Level objectives</w:t>
                      </w:r>
                    </w:p>
                    <w:p w:rsidR="002B48AF" w:rsidRDefault="002B48AF" w:rsidP="002B48AF">
                      <w:pPr>
                        <w:jc w:val="center"/>
                        <w:rPr>
                          <w:sz w:val="20"/>
                          <w:szCs w:val="20"/>
                        </w:rPr>
                      </w:pPr>
                      <w:r>
                        <w:rPr>
                          <w:sz w:val="20"/>
                          <w:szCs w:val="20"/>
                        </w:rPr>
                        <w:t>Unit Level objectives</w:t>
                      </w:r>
                    </w:p>
                    <w:p w:rsidR="002B48AF" w:rsidRDefault="002B48AF" w:rsidP="002B48AF">
                      <w:pPr>
                        <w:jc w:val="center"/>
                        <w:rPr>
                          <w:sz w:val="20"/>
                          <w:szCs w:val="20"/>
                        </w:rPr>
                      </w:pPr>
                      <w:r>
                        <w:rPr>
                          <w:sz w:val="20"/>
                          <w:szCs w:val="20"/>
                        </w:rPr>
                        <w:t>Department objectives</w:t>
                      </w:r>
                    </w:p>
                    <w:p w:rsidR="002B48AF" w:rsidRDefault="002B48AF" w:rsidP="002B48AF">
                      <w:pPr>
                        <w:jc w:val="center"/>
                        <w:rPr>
                          <w:sz w:val="20"/>
                          <w:szCs w:val="20"/>
                        </w:rPr>
                      </w:pPr>
                      <w:r>
                        <w:rPr>
                          <w:sz w:val="20"/>
                          <w:szCs w:val="20"/>
                        </w:rPr>
                        <w:t>Individual objectives</w:t>
                      </w:r>
                    </w:p>
                  </w:txbxContent>
                </v:textbox>
              </v:shape>
            </w:pict>
          </mc:Fallback>
        </mc:AlternateContent>
      </w: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w:t>
      </w: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r w:rsidRPr="00D23354">
        <w:rPr>
          <w:rFonts w:ascii="Verdana" w:hAnsi="Verdana"/>
          <w:sz w:val="24"/>
          <w:szCs w:val="24"/>
          <w:u w:val="single"/>
        </w:rPr>
        <w:t xml:space="preserve">Corporate level objective </w:t>
      </w:r>
      <w:r w:rsidRPr="00D23354">
        <w:rPr>
          <w:rFonts w:ascii="Verdana" w:hAnsi="Verdana"/>
          <w:sz w:val="24"/>
          <w:szCs w:val="24"/>
        </w:rPr>
        <w:t>form the overall objectives of the organization which are long range. It is formulated and pursued by the top management, Board of Directors and the top most managers.</w:t>
      </w:r>
    </w:p>
    <w:p w:rsidR="002B48AF" w:rsidRPr="00D23354" w:rsidRDefault="002B48AF" w:rsidP="002B48AF">
      <w:pPr>
        <w:jc w:val="both"/>
        <w:rPr>
          <w:rFonts w:ascii="Verdana" w:hAnsi="Verdana"/>
          <w:sz w:val="24"/>
          <w:szCs w:val="24"/>
        </w:rPr>
      </w:pPr>
      <w:r w:rsidRPr="00D23354">
        <w:rPr>
          <w:rFonts w:ascii="Verdana" w:hAnsi="Verdana"/>
          <w:sz w:val="24"/>
          <w:szCs w:val="24"/>
          <w:u w:val="single"/>
        </w:rPr>
        <w:t>Unit level objectives</w:t>
      </w:r>
      <w:r w:rsidRPr="00D23354">
        <w:rPr>
          <w:rFonts w:ascii="Verdana" w:hAnsi="Verdana"/>
          <w:sz w:val="24"/>
          <w:szCs w:val="24"/>
        </w:rPr>
        <w:t>: - These objectives of the strategic business unit (SBU) form the next level.</w:t>
      </w:r>
    </w:p>
    <w:p w:rsidR="002B48AF" w:rsidRPr="00D23354" w:rsidRDefault="002B48AF" w:rsidP="002B48AF">
      <w:pPr>
        <w:jc w:val="both"/>
        <w:rPr>
          <w:rFonts w:ascii="Verdana" w:hAnsi="Verdana"/>
          <w:sz w:val="24"/>
          <w:szCs w:val="24"/>
          <w:u w:val="single"/>
        </w:rPr>
      </w:pPr>
      <w:r w:rsidRPr="00D23354">
        <w:rPr>
          <w:rFonts w:ascii="Verdana" w:hAnsi="Verdana"/>
          <w:sz w:val="24"/>
          <w:szCs w:val="24"/>
          <w:u w:val="single"/>
        </w:rPr>
        <w:t>Department level objective</w:t>
      </w:r>
      <w:r w:rsidRPr="00D23354">
        <w:rPr>
          <w:rFonts w:ascii="Verdana" w:hAnsi="Verdana"/>
          <w:sz w:val="24"/>
          <w:szCs w:val="24"/>
        </w:rPr>
        <w:t>: - These are the objectives of the different departments like production, marketing, finance, personal, research and development which will help the unit level objective which in turn would help the corporate objective.</w:t>
      </w:r>
    </w:p>
    <w:p w:rsidR="002B48AF" w:rsidRDefault="002B48AF" w:rsidP="002B48AF">
      <w:pPr>
        <w:jc w:val="both"/>
        <w:rPr>
          <w:rFonts w:ascii="Verdana" w:hAnsi="Verdana"/>
          <w:sz w:val="24"/>
          <w:szCs w:val="24"/>
        </w:rPr>
      </w:pPr>
      <w:r w:rsidRPr="00D23354">
        <w:rPr>
          <w:rFonts w:ascii="Verdana" w:hAnsi="Verdana"/>
          <w:sz w:val="24"/>
          <w:szCs w:val="24"/>
          <w:u w:val="single"/>
        </w:rPr>
        <w:t>Individual objectives</w:t>
      </w:r>
      <w:r w:rsidRPr="00D23354">
        <w:rPr>
          <w:rFonts w:ascii="Verdana" w:hAnsi="Verdana"/>
          <w:sz w:val="24"/>
          <w:szCs w:val="24"/>
        </w:rPr>
        <w:t>: - A department may have several sections under it. Each section has several personnel responsible for the achievement of the department objectives.</w:t>
      </w:r>
      <w:r>
        <w:rPr>
          <w:rFonts w:ascii="Verdana" w:hAnsi="Verdana"/>
          <w:sz w:val="24"/>
          <w:szCs w:val="24"/>
        </w:rPr>
        <w:t xml:space="preserve"> </w:t>
      </w:r>
      <w:r w:rsidRPr="00D23354">
        <w:rPr>
          <w:rFonts w:ascii="Verdana" w:hAnsi="Verdana"/>
          <w:sz w:val="24"/>
          <w:szCs w:val="24"/>
        </w:rPr>
        <w:t>E.g.</w:t>
      </w:r>
      <w:r>
        <w:rPr>
          <w:rFonts w:ascii="Verdana" w:hAnsi="Verdana"/>
          <w:sz w:val="24"/>
          <w:szCs w:val="24"/>
        </w:rPr>
        <w:t>:</w:t>
      </w:r>
      <w:r w:rsidRPr="00D23354">
        <w:rPr>
          <w:rFonts w:ascii="Verdana" w:hAnsi="Verdana"/>
          <w:sz w:val="24"/>
          <w:szCs w:val="24"/>
        </w:rPr>
        <w:t xml:space="preserve"> A salesman in a marketing division will have to achieve specific objectives like sales targets.</w:t>
      </w:r>
    </w:p>
    <w:p w:rsidR="002B48AF" w:rsidRPr="004260AD" w:rsidRDefault="002B48AF" w:rsidP="002B48AF">
      <w:pPr>
        <w:ind w:left="2880" w:firstLine="720"/>
        <w:jc w:val="both"/>
        <w:rPr>
          <w:rFonts w:ascii="Verdana" w:hAnsi="Verdana"/>
          <w:sz w:val="24"/>
          <w:szCs w:val="24"/>
        </w:rPr>
      </w:pPr>
      <w:r w:rsidRPr="000C72AE">
        <w:rPr>
          <w:rFonts w:ascii="Verdana" w:hAnsi="Verdana"/>
          <w:b/>
          <w:sz w:val="28"/>
          <w:szCs w:val="28"/>
          <w:u w:val="single"/>
        </w:rPr>
        <w:lastRenderedPageBreak/>
        <w:t>GOALS</w:t>
      </w:r>
    </w:p>
    <w:p w:rsidR="002B48AF" w:rsidRPr="000B3A10" w:rsidRDefault="002B48AF" w:rsidP="002B48AF">
      <w:pPr>
        <w:jc w:val="center"/>
        <w:rPr>
          <w:rFonts w:ascii="Verdana" w:hAnsi="Verdana"/>
          <w:b/>
          <w:i/>
          <w:sz w:val="24"/>
          <w:szCs w:val="24"/>
          <w:u w:val="single"/>
        </w:rPr>
      </w:pPr>
      <w:r w:rsidRPr="000B3A10">
        <w:rPr>
          <w:rFonts w:ascii="Verdana" w:hAnsi="Verdana"/>
          <w:b/>
          <w:i/>
          <w:sz w:val="24"/>
          <w:szCs w:val="24"/>
          <w:u w:val="single"/>
        </w:rPr>
        <w:t>CASE FOR STUDENTS: Objectives and goal setting at Canara Bank</w:t>
      </w:r>
    </w:p>
    <w:p w:rsidR="002B48AF" w:rsidRPr="000B3A10" w:rsidRDefault="002B48AF" w:rsidP="002B48AF">
      <w:pPr>
        <w:jc w:val="both"/>
        <w:rPr>
          <w:rFonts w:ascii="Verdana" w:hAnsi="Verdana"/>
          <w:i/>
          <w:sz w:val="24"/>
          <w:szCs w:val="24"/>
        </w:rPr>
      </w:pPr>
      <w:r w:rsidRPr="000B3A10">
        <w:rPr>
          <w:rFonts w:ascii="Verdana" w:hAnsi="Verdana"/>
          <w:i/>
          <w:sz w:val="24"/>
          <w:szCs w:val="24"/>
        </w:rPr>
        <w:t>B. Ratnakar, ex-chairman of Canara Bank, on being interviewed by Business World just before completing his six-year term, expressed the purpose of his organisation as: “Our mission is to be the most competitive and progressive institution in our(i.e.banking) industry.” The bank’s stated objectives are: “growth, innovativeness, high profits as a barometer of efficiency, highly involved employees distinctively charged with pride…”</w:t>
      </w:r>
    </w:p>
    <w:p w:rsidR="002B48AF" w:rsidRPr="000B3A10" w:rsidRDefault="002B48AF" w:rsidP="002B48AF">
      <w:pPr>
        <w:jc w:val="both"/>
        <w:rPr>
          <w:rFonts w:ascii="Verdana" w:hAnsi="Verdana"/>
          <w:i/>
          <w:sz w:val="24"/>
          <w:szCs w:val="24"/>
        </w:rPr>
      </w:pPr>
      <w:r w:rsidRPr="000B3A10">
        <w:rPr>
          <w:rFonts w:ascii="Verdana" w:hAnsi="Verdana"/>
          <w:i/>
          <w:sz w:val="24"/>
          <w:szCs w:val="24"/>
        </w:rPr>
        <w:t xml:space="preserve">     During his six-year successful tenure, Ratnakar has attempted to achieve the above objectives in a number of ways.</w:t>
      </w:r>
    </w:p>
    <w:p w:rsidR="002B48AF" w:rsidRPr="000B3A10" w:rsidRDefault="002B48AF" w:rsidP="002B48AF">
      <w:pPr>
        <w:pStyle w:val="ListParagraph"/>
        <w:numPr>
          <w:ilvl w:val="0"/>
          <w:numId w:val="41"/>
        </w:numPr>
        <w:jc w:val="both"/>
        <w:rPr>
          <w:rFonts w:ascii="Verdana" w:hAnsi="Verdana"/>
          <w:i/>
          <w:sz w:val="24"/>
          <w:szCs w:val="24"/>
        </w:rPr>
      </w:pPr>
      <w:r w:rsidRPr="000B3A10">
        <w:rPr>
          <w:rFonts w:ascii="Verdana" w:hAnsi="Verdana"/>
          <w:i/>
          <w:sz w:val="24"/>
          <w:szCs w:val="24"/>
        </w:rPr>
        <w:t>Growth has been achieved in terms of customers (20.4million), reserves (Rs 200 crore), average business per employee (Rs 21.78lakh), deposits per branch (Rs3.4 crore) and priority sector lending (47 per cent of net credit against an industry norm of only 40 per cent). All figures relate to 1987.</w:t>
      </w:r>
    </w:p>
    <w:p w:rsidR="002B48AF" w:rsidRPr="000B3A10" w:rsidRDefault="002B48AF" w:rsidP="002B48AF">
      <w:pPr>
        <w:pStyle w:val="ListParagraph"/>
        <w:numPr>
          <w:ilvl w:val="0"/>
          <w:numId w:val="41"/>
        </w:numPr>
        <w:jc w:val="both"/>
        <w:rPr>
          <w:rFonts w:ascii="Verdana" w:hAnsi="Verdana"/>
          <w:i/>
          <w:sz w:val="24"/>
          <w:szCs w:val="24"/>
        </w:rPr>
      </w:pPr>
      <w:r w:rsidRPr="000B3A10">
        <w:rPr>
          <w:rFonts w:ascii="Verdana" w:hAnsi="Verdana"/>
          <w:i/>
          <w:sz w:val="24"/>
          <w:szCs w:val="24"/>
        </w:rPr>
        <w:t>Innovativeness is reflected in a number of new schemes like mutual funds such as Canstock and Canshare, and setting up of Canbank Financial Services Ltd, for merchant banking and portfolio management.</w:t>
      </w:r>
    </w:p>
    <w:p w:rsidR="002B48AF" w:rsidRPr="000B3A10" w:rsidRDefault="002B48AF" w:rsidP="002B48AF">
      <w:pPr>
        <w:pStyle w:val="ListParagraph"/>
        <w:numPr>
          <w:ilvl w:val="0"/>
          <w:numId w:val="41"/>
        </w:numPr>
        <w:jc w:val="both"/>
        <w:rPr>
          <w:rFonts w:ascii="Verdana" w:hAnsi="Verdana"/>
          <w:i/>
          <w:sz w:val="24"/>
          <w:szCs w:val="24"/>
        </w:rPr>
      </w:pPr>
      <w:r w:rsidRPr="000B3A10">
        <w:rPr>
          <w:rFonts w:ascii="Verdana" w:hAnsi="Verdana"/>
          <w:i/>
          <w:sz w:val="24"/>
          <w:szCs w:val="24"/>
        </w:rPr>
        <w:t>High profits of Rs 45 crore in 1987; the highest among all public sector banks and nearly equal to that of the industry leader, State Bank of India.</w:t>
      </w:r>
    </w:p>
    <w:p w:rsidR="002B48AF" w:rsidRPr="000B3A10" w:rsidRDefault="002B48AF" w:rsidP="002B48AF">
      <w:pPr>
        <w:pStyle w:val="ListParagraph"/>
        <w:numPr>
          <w:ilvl w:val="0"/>
          <w:numId w:val="41"/>
        </w:numPr>
        <w:jc w:val="both"/>
        <w:rPr>
          <w:rFonts w:ascii="Verdana" w:hAnsi="Verdana"/>
          <w:i/>
          <w:sz w:val="24"/>
          <w:szCs w:val="24"/>
        </w:rPr>
      </w:pPr>
      <w:r w:rsidRPr="000B3A10">
        <w:rPr>
          <w:rFonts w:ascii="Verdana" w:hAnsi="Verdana"/>
          <w:i/>
          <w:sz w:val="24"/>
          <w:szCs w:val="24"/>
        </w:rPr>
        <w:t>Employee involvement has been sought through delegation of authority and devolution of power to grassroot levels through a change in administrative structure and the creation of circle and branch management boards.</w:t>
      </w:r>
    </w:p>
    <w:p w:rsidR="002B48AF" w:rsidRPr="000B3A10" w:rsidRDefault="002B48AF" w:rsidP="002B48AF">
      <w:pPr>
        <w:jc w:val="both"/>
        <w:rPr>
          <w:rFonts w:ascii="Verdana" w:hAnsi="Verdana"/>
          <w:i/>
          <w:sz w:val="24"/>
          <w:szCs w:val="24"/>
        </w:rPr>
      </w:pPr>
      <w:r w:rsidRPr="000B3A10">
        <w:rPr>
          <w:rFonts w:ascii="Verdana" w:hAnsi="Verdana"/>
          <w:i/>
          <w:sz w:val="24"/>
          <w:szCs w:val="24"/>
        </w:rPr>
        <w:t xml:space="preserve">     Observe from the above that bank’s purpose is supported by objectives, which in turn are achieved through goals that are measurable.</w:t>
      </w:r>
    </w:p>
    <w:p w:rsidR="002B48AF" w:rsidRDefault="002B48AF" w:rsidP="002B48AF">
      <w:pPr>
        <w:jc w:val="both"/>
        <w:rPr>
          <w:rFonts w:ascii="Verdana" w:hAnsi="Verdana"/>
          <w:sz w:val="24"/>
          <w:szCs w:val="24"/>
        </w:rPr>
      </w:pPr>
      <w:r>
        <w:rPr>
          <w:rFonts w:ascii="Verdana" w:hAnsi="Verdana"/>
          <w:sz w:val="24"/>
          <w:szCs w:val="24"/>
        </w:rPr>
        <w:t>DIFFERENTIATE BETWEEN OBJECTIVES AND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848"/>
      </w:tblGrid>
      <w:tr w:rsidR="002B48AF" w:rsidRPr="00630202" w:rsidTr="00990659">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c>
          <w:tcPr>
            <w:tcW w:w="4848"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Pr="009F0DFE" w:rsidRDefault="002B48AF" w:rsidP="002B48AF">
      <w:pPr>
        <w:jc w:val="both"/>
        <w:rPr>
          <w:rFonts w:ascii="Verdana" w:hAnsi="Verdana"/>
          <w:sz w:val="24"/>
          <w:szCs w:val="24"/>
        </w:rPr>
      </w:pPr>
      <w:r w:rsidRPr="009F0DFE">
        <w:rPr>
          <w:rFonts w:ascii="Verdana" w:hAnsi="Verdana"/>
          <w:sz w:val="24"/>
          <w:szCs w:val="24"/>
        </w:rPr>
        <w:lastRenderedPageBreak/>
        <w:t>AN ILLUSTRATION OF OBJECTIVES AND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4732"/>
      </w:tblGrid>
      <w:tr w:rsidR="002B48AF" w:rsidRPr="00630202" w:rsidTr="00990659">
        <w:tc>
          <w:tcPr>
            <w:tcW w:w="4731" w:type="dxa"/>
            <w:shd w:val="clear" w:color="auto" w:fill="auto"/>
          </w:tcPr>
          <w:p w:rsidR="002B48AF" w:rsidRPr="00630202" w:rsidRDefault="002B48AF" w:rsidP="00990659">
            <w:pPr>
              <w:tabs>
                <w:tab w:val="left" w:pos="2820"/>
              </w:tabs>
              <w:spacing w:after="0" w:line="240" w:lineRule="auto"/>
              <w:jc w:val="both"/>
              <w:rPr>
                <w:rFonts w:ascii="Verdana" w:hAnsi="Verdana" w:cs="Times New Roman"/>
                <w:sz w:val="24"/>
                <w:szCs w:val="24"/>
              </w:rPr>
            </w:pPr>
            <w:r w:rsidRPr="00630202">
              <w:rPr>
                <w:rFonts w:ascii="Verdana" w:hAnsi="Verdana" w:cs="Times New Roman"/>
                <w:sz w:val="24"/>
                <w:szCs w:val="24"/>
              </w:rPr>
              <w:t>EXAMPLE OF OBJECTIVES</w:t>
            </w:r>
          </w:p>
        </w:tc>
        <w:tc>
          <w:tcPr>
            <w:tcW w:w="4732" w:type="dxa"/>
            <w:shd w:val="clear" w:color="auto" w:fill="auto"/>
          </w:tcPr>
          <w:p w:rsidR="002B48AF" w:rsidRPr="00630202" w:rsidRDefault="002B48AF" w:rsidP="00990659">
            <w:pPr>
              <w:tabs>
                <w:tab w:val="left" w:pos="1710"/>
              </w:tabs>
              <w:spacing w:after="0" w:line="240" w:lineRule="auto"/>
              <w:jc w:val="both"/>
              <w:rPr>
                <w:rFonts w:ascii="Verdana" w:hAnsi="Verdana" w:cs="Times New Roman"/>
                <w:sz w:val="24"/>
                <w:szCs w:val="24"/>
              </w:rPr>
            </w:pPr>
            <w:r w:rsidRPr="00630202">
              <w:rPr>
                <w:rFonts w:ascii="Verdana" w:hAnsi="Verdana" w:cs="Times New Roman"/>
                <w:sz w:val="24"/>
                <w:szCs w:val="24"/>
              </w:rPr>
              <w:t>EXAMPLE OF OBJECTIVE CONVERTED TO GOALS</w:t>
            </w:r>
          </w:p>
        </w:tc>
      </w:tr>
      <w:tr w:rsidR="002B48AF" w:rsidRPr="00630202" w:rsidTr="00990659">
        <w:tc>
          <w:tcPr>
            <w:tcW w:w="4731"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To improve efficiency of factory</w:t>
            </w:r>
          </w:p>
        </w:tc>
        <w:tc>
          <w:tcPr>
            <w:tcW w:w="4732"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Reduce shut down 10% monthly</w:t>
            </w:r>
          </w:p>
        </w:tc>
      </w:tr>
      <w:tr w:rsidR="002B48AF" w:rsidRPr="00630202" w:rsidTr="00990659">
        <w:tc>
          <w:tcPr>
            <w:tcW w:w="4731"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To improve the profitability of the outlet</w:t>
            </w:r>
          </w:p>
        </w:tc>
        <w:tc>
          <w:tcPr>
            <w:tcW w:w="4732"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Improve nteprofit to 12 % from current 10%</w:t>
            </w:r>
          </w:p>
        </w:tc>
      </w:tr>
      <w:tr w:rsidR="002B48AF" w:rsidRPr="00630202" w:rsidTr="00990659">
        <w:tc>
          <w:tcPr>
            <w:tcW w:w="4731"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To promote growth of the chain of hotels</w:t>
            </w:r>
          </w:p>
        </w:tc>
        <w:tc>
          <w:tcPr>
            <w:tcW w:w="4732"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Add 250 keys this year to the chain</w:t>
            </w:r>
          </w:p>
        </w:tc>
      </w:tr>
      <w:tr w:rsidR="002B48AF" w:rsidRPr="00630202" w:rsidTr="00990659">
        <w:tc>
          <w:tcPr>
            <w:tcW w:w="4731"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To contribute to the wealth of shareholders</w:t>
            </w:r>
          </w:p>
        </w:tc>
        <w:tc>
          <w:tcPr>
            <w:tcW w:w="4732"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Pay ---% of dividend</w:t>
            </w:r>
          </w:p>
        </w:tc>
      </w:tr>
      <w:tr w:rsidR="002B48AF" w:rsidRPr="00630202" w:rsidTr="00990659">
        <w:tc>
          <w:tcPr>
            <w:tcW w:w="4731"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To ensure optimal use of resources</w:t>
            </w:r>
          </w:p>
        </w:tc>
        <w:tc>
          <w:tcPr>
            <w:tcW w:w="4732"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Improve return on investment by 5%  this financial year</w:t>
            </w:r>
          </w:p>
        </w:tc>
      </w:tr>
      <w:tr w:rsidR="002B48AF" w:rsidRPr="00630202" w:rsidTr="00990659">
        <w:tc>
          <w:tcPr>
            <w:tcW w:w="4731"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To contribute to employee welfare</w:t>
            </w:r>
          </w:p>
        </w:tc>
        <w:tc>
          <w:tcPr>
            <w:tcW w:w="4732"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Annual increment ,P L I,etc</w:t>
            </w:r>
          </w:p>
        </w:tc>
      </w:tr>
      <w:tr w:rsidR="002B48AF" w:rsidRPr="00630202" w:rsidTr="00990659">
        <w:tc>
          <w:tcPr>
            <w:tcW w:w="4731"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To promote towards welfare of society</w:t>
            </w:r>
          </w:p>
        </w:tc>
        <w:tc>
          <w:tcPr>
            <w:tcW w:w="4732"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 xml:space="preserve">Construction of bus stands,wells,etc. this budgeted year </w:t>
            </w:r>
          </w:p>
        </w:tc>
      </w:tr>
      <w:tr w:rsidR="002B48AF" w:rsidRPr="00630202" w:rsidTr="00990659">
        <w:tc>
          <w:tcPr>
            <w:tcW w:w="4731"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To be leaders in technology and knowhow</w:t>
            </w:r>
          </w:p>
        </w:tc>
        <w:tc>
          <w:tcPr>
            <w:tcW w:w="4732"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Innovative technologies the operational year.</w:t>
            </w:r>
          </w:p>
        </w:tc>
      </w:tr>
    </w:tbl>
    <w:p w:rsidR="002B48AF" w:rsidRDefault="002B48AF" w:rsidP="002B48AF">
      <w:pPr>
        <w:jc w:val="both"/>
        <w:rPr>
          <w:rFonts w:ascii="Verdana" w:hAnsi="Verdana"/>
          <w:sz w:val="24"/>
          <w:szCs w:val="24"/>
        </w:rPr>
      </w:pPr>
    </w:p>
    <w:p w:rsidR="002B48AF" w:rsidRPr="00C40011" w:rsidRDefault="002B48AF" w:rsidP="002B48AF">
      <w:pPr>
        <w:jc w:val="both"/>
        <w:rPr>
          <w:rFonts w:ascii="Verdana" w:hAnsi="Verdana"/>
          <w:b/>
          <w:u w:val="single"/>
        </w:rPr>
      </w:pPr>
      <w:r w:rsidRPr="00C40011">
        <w:rPr>
          <w:rFonts w:ascii="Verdana" w:hAnsi="Verdana"/>
          <w:b/>
          <w:u w:val="single"/>
        </w:rPr>
        <w:t>STRATEGIES: DEVELOPING STRATEGIES</w:t>
      </w:r>
    </w:p>
    <w:p w:rsidR="002B48AF" w:rsidRPr="00D23354" w:rsidRDefault="002B48AF" w:rsidP="002B48AF">
      <w:pPr>
        <w:jc w:val="both"/>
        <w:rPr>
          <w:rFonts w:ascii="Verdana" w:hAnsi="Verdana"/>
          <w:sz w:val="24"/>
          <w:szCs w:val="24"/>
        </w:rPr>
      </w:pPr>
      <w:r w:rsidRPr="00D23354">
        <w:rPr>
          <w:rFonts w:ascii="Verdana" w:hAnsi="Verdana"/>
          <w:sz w:val="24"/>
          <w:szCs w:val="24"/>
        </w:rPr>
        <w:tab/>
        <w:t>Many strategies are developed for the long run future of the organization. Strategic decision is made by the CEO who has a brilliant insight and is quickly able to convince others in the organization to follow the idea. Some typical approaches are the following.</w:t>
      </w:r>
    </w:p>
    <w:p w:rsidR="002B48AF" w:rsidRPr="00D23354" w:rsidRDefault="002B48AF" w:rsidP="002B48AF">
      <w:pPr>
        <w:jc w:val="both"/>
        <w:rPr>
          <w:rFonts w:ascii="Verdana" w:hAnsi="Verdana"/>
          <w:sz w:val="24"/>
          <w:szCs w:val="24"/>
        </w:rPr>
      </w:pPr>
      <w:r w:rsidRPr="00CD767C">
        <w:rPr>
          <w:rFonts w:ascii="Verdana" w:hAnsi="Verdana"/>
          <w:i/>
          <w:sz w:val="24"/>
          <w:szCs w:val="24"/>
          <w:u w:val="single"/>
        </w:rPr>
        <w:t>Adaptive search</w:t>
      </w:r>
      <w:r>
        <w:rPr>
          <w:rFonts w:ascii="Verdana" w:hAnsi="Verdana"/>
          <w:sz w:val="24"/>
          <w:szCs w:val="24"/>
        </w:rPr>
        <w:t>:</w:t>
      </w:r>
      <w:r w:rsidRPr="00D23354">
        <w:rPr>
          <w:rFonts w:ascii="Verdana" w:hAnsi="Verdana"/>
          <w:sz w:val="24"/>
          <w:szCs w:val="24"/>
        </w:rPr>
        <w:t xml:space="preserve"> As per this approach an appropriate solution to a problem is formulated by moving in incremental steps for many years. Eureka Forbes door to door selling of its water purifier to the customer to sell its products in the market is an example of adaptive search. This product will not sell unless there is door to door selling.</w:t>
      </w:r>
    </w:p>
    <w:p w:rsidR="002B48AF" w:rsidRPr="00D23354" w:rsidRDefault="002B48AF" w:rsidP="002B48AF">
      <w:pPr>
        <w:jc w:val="both"/>
        <w:rPr>
          <w:rFonts w:ascii="Verdana" w:hAnsi="Verdana"/>
          <w:sz w:val="24"/>
          <w:szCs w:val="24"/>
        </w:rPr>
      </w:pPr>
      <w:r w:rsidRPr="00CD767C">
        <w:rPr>
          <w:rFonts w:ascii="Verdana" w:hAnsi="Verdana"/>
          <w:i/>
          <w:sz w:val="24"/>
          <w:szCs w:val="24"/>
          <w:u w:val="single"/>
        </w:rPr>
        <w:t>Intuition search:</w:t>
      </w:r>
      <w:r w:rsidRPr="00D23354">
        <w:rPr>
          <w:rFonts w:ascii="Verdana" w:hAnsi="Verdana"/>
          <w:sz w:val="24"/>
          <w:szCs w:val="24"/>
        </w:rPr>
        <w:t xml:space="preserve"> As per this approach the executive uses his institution for strategy development. It comes out of his instinct. He thinks without any data available but his experience in the field matters. He is very keen and ha quick insight.</w:t>
      </w:r>
    </w:p>
    <w:p w:rsidR="002B48AF" w:rsidRPr="00D23354" w:rsidRDefault="002B48AF" w:rsidP="002B48AF">
      <w:pPr>
        <w:jc w:val="both"/>
        <w:rPr>
          <w:rFonts w:ascii="Verdana" w:hAnsi="Verdana"/>
          <w:sz w:val="24"/>
          <w:szCs w:val="24"/>
        </w:rPr>
      </w:pPr>
      <w:r w:rsidRPr="00CD767C">
        <w:rPr>
          <w:rFonts w:ascii="Verdana" w:hAnsi="Verdana"/>
          <w:i/>
          <w:sz w:val="24"/>
          <w:szCs w:val="24"/>
          <w:u w:val="single"/>
        </w:rPr>
        <w:t>Strategic factors:</w:t>
      </w:r>
      <w:r w:rsidRPr="00D23354">
        <w:rPr>
          <w:rFonts w:ascii="Verdana" w:hAnsi="Verdana"/>
          <w:sz w:val="24"/>
          <w:szCs w:val="24"/>
        </w:rPr>
        <w:t xml:space="preserve"> Under this approach the CEO looks out for various critical factors in the organization – like the various SBUs and its business in terms of its strengths and weakness that would determine the success or future of the organization.</w:t>
      </w:r>
    </w:p>
    <w:p w:rsidR="002B48AF" w:rsidRPr="00D23354" w:rsidRDefault="002B48AF" w:rsidP="002B48AF">
      <w:pPr>
        <w:jc w:val="both"/>
        <w:rPr>
          <w:rFonts w:ascii="Verdana" w:hAnsi="Verdana"/>
          <w:sz w:val="24"/>
          <w:szCs w:val="24"/>
        </w:rPr>
      </w:pPr>
      <w:r w:rsidRPr="00CD767C">
        <w:rPr>
          <w:rFonts w:ascii="Verdana" w:hAnsi="Verdana"/>
          <w:i/>
          <w:sz w:val="24"/>
          <w:szCs w:val="24"/>
          <w:u w:val="single"/>
        </w:rPr>
        <w:t>Picking niches</w:t>
      </w:r>
      <w:r>
        <w:rPr>
          <w:rFonts w:ascii="Verdana" w:hAnsi="Verdana"/>
          <w:i/>
          <w:sz w:val="24"/>
          <w:szCs w:val="24"/>
          <w:u w:val="single"/>
        </w:rPr>
        <w:t>:</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A Niche is a product / service suitable for a segment of customers. For e.g.  A company manufactured a machine for smoothing ice for ice skating which earlier was done manually. No company has found a substitute. This company </w:t>
      </w:r>
      <w:r w:rsidRPr="00D23354">
        <w:rPr>
          <w:rFonts w:ascii="Verdana" w:hAnsi="Verdana"/>
          <w:sz w:val="24"/>
          <w:szCs w:val="24"/>
        </w:rPr>
        <w:lastRenderedPageBreak/>
        <w:t>has found a niche in the business world. The customers are clearly defined and the products are unique.</w:t>
      </w:r>
    </w:p>
    <w:p w:rsidR="002B48AF" w:rsidRDefault="002B48AF" w:rsidP="002B48AF">
      <w:pPr>
        <w:jc w:val="both"/>
        <w:rPr>
          <w:rFonts w:ascii="Verdana" w:hAnsi="Verdana"/>
          <w:sz w:val="24"/>
          <w:szCs w:val="24"/>
        </w:rPr>
      </w:pPr>
      <w:r w:rsidRPr="00CD767C">
        <w:rPr>
          <w:rFonts w:ascii="Verdana" w:hAnsi="Verdana"/>
          <w:i/>
          <w:sz w:val="24"/>
          <w:szCs w:val="24"/>
          <w:u w:val="single"/>
        </w:rPr>
        <w:t>Entrepreneurial approach</w:t>
      </w:r>
      <w:r w:rsidRPr="00D23354">
        <w:rPr>
          <w:rFonts w:ascii="Verdana" w:hAnsi="Verdana"/>
          <w:sz w:val="24"/>
          <w:szCs w:val="24"/>
        </w:rPr>
        <w:t>: In this approach the strategy is developed by one powerful individual. The focus is on opportunity and the problems are secondary. The strategy is pushed ahead and the power rests with one man who is capable of taking bold decision.</w:t>
      </w:r>
    </w:p>
    <w:p w:rsidR="002B48AF" w:rsidRDefault="002B48AF" w:rsidP="002B48AF">
      <w:pPr>
        <w:jc w:val="both"/>
        <w:rPr>
          <w:rFonts w:ascii="Verdana" w:hAnsi="Verdana"/>
          <w:sz w:val="24"/>
          <w:szCs w:val="24"/>
        </w:rPr>
      </w:pPr>
      <w:r>
        <w:rPr>
          <w:rFonts w:ascii="Verdana" w:hAnsi="Verdana"/>
          <w:sz w:val="24"/>
          <w:szCs w:val="24"/>
        </w:rPr>
        <w:t xml:space="preserve">            *                                   *                                           *            </w:t>
      </w: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b/>
          <w:sz w:val="24"/>
          <w:szCs w:val="24"/>
          <w:u w:val="single"/>
        </w:rPr>
      </w:pPr>
      <w:r w:rsidRPr="00070E76">
        <w:rPr>
          <w:rFonts w:ascii="Verdana" w:hAnsi="Verdana"/>
          <w:b/>
          <w:sz w:val="24"/>
          <w:szCs w:val="24"/>
          <w:u w:val="single"/>
        </w:rPr>
        <w:t>MAIN QUESTIONS</w:t>
      </w:r>
      <w:r>
        <w:rPr>
          <w:rFonts w:ascii="Verdana" w:hAnsi="Verdana"/>
          <w:b/>
          <w:sz w:val="24"/>
          <w:szCs w:val="24"/>
          <w:u w:val="single"/>
        </w:rPr>
        <w:t>:</w:t>
      </w:r>
    </w:p>
    <w:p w:rsidR="002B48AF" w:rsidRDefault="002B48AF" w:rsidP="002B48AF">
      <w:pPr>
        <w:pStyle w:val="ListParagraph"/>
        <w:numPr>
          <w:ilvl w:val="0"/>
          <w:numId w:val="33"/>
        </w:numPr>
        <w:jc w:val="both"/>
        <w:rPr>
          <w:rFonts w:ascii="Verdana" w:hAnsi="Verdana"/>
          <w:sz w:val="24"/>
          <w:szCs w:val="24"/>
        </w:rPr>
      </w:pPr>
      <w:r w:rsidRPr="00BD14AC">
        <w:rPr>
          <w:rFonts w:ascii="Verdana" w:hAnsi="Verdana"/>
          <w:sz w:val="24"/>
          <w:szCs w:val="24"/>
        </w:rPr>
        <w:t>Define strategic management. State the elements involved.</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33"/>
        </w:numPr>
        <w:jc w:val="both"/>
        <w:rPr>
          <w:rFonts w:ascii="Verdana" w:hAnsi="Verdana"/>
          <w:sz w:val="24"/>
          <w:szCs w:val="24"/>
        </w:rPr>
      </w:pPr>
      <w:r w:rsidRPr="00BD14AC">
        <w:rPr>
          <w:rFonts w:ascii="Verdana" w:hAnsi="Verdana"/>
          <w:sz w:val="24"/>
          <w:szCs w:val="24"/>
        </w:rPr>
        <w:t>Explain the various approaches to developing strategies.</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33"/>
        </w:numPr>
        <w:jc w:val="both"/>
        <w:rPr>
          <w:rFonts w:ascii="Verdana" w:hAnsi="Verdana"/>
          <w:sz w:val="24"/>
          <w:szCs w:val="24"/>
        </w:rPr>
      </w:pPr>
      <w:r w:rsidRPr="00BD14AC">
        <w:rPr>
          <w:rFonts w:ascii="Verdana" w:hAnsi="Verdana"/>
          <w:sz w:val="24"/>
          <w:szCs w:val="24"/>
        </w:rPr>
        <w:t>What is the importance of setting strategic objectives?</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Pr="00BD14AC" w:rsidRDefault="002B48AF" w:rsidP="002B48AF">
      <w:pPr>
        <w:pStyle w:val="ListParagraph"/>
        <w:numPr>
          <w:ilvl w:val="0"/>
          <w:numId w:val="33"/>
        </w:numPr>
        <w:jc w:val="both"/>
        <w:rPr>
          <w:rFonts w:ascii="Verdana" w:hAnsi="Verdana"/>
          <w:sz w:val="24"/>
          <w:szCs w:val="24"/>
        </w:rPr>
      </w:pPr>
      <w:r w:rsidRPr="00BD14AC">
        <w:rPr>
          <w:rFonts w:ascii="Verdana" w:hAnsi="Verdana"/>
          <w:sz w:val="24"/>
          <w:szCs w:val="24"/>
        </w:rPr>
        <w:t>Distinguish between</w:t>
      </w:r>
    </w:p>
    <w:p w:rsidR="002B48AF" w:rsidRPr="00BD14AC" w:rsidRDefault="002B48AF" w:rsidP="002B48AF">
      <w:pPr>
        <w:pStyle w:val="ListParagraph"/>
        <w:numPr>
          <w:ilvl w:val="1"/>
          <w:numId w:val="34"/>
        </w:numPr>
        <w:jc w:val="both"/>
        <w:rPr>
          <w:rFonts w:ascii="Verdana" w:hAnsi="Verdana"/>
          <w:sz w:val="24"/>
          <w:szCs w:val="24"/>
        </w:rPr>
      </w:pPr>
      <w:r w:rsidRPr="00BD14AC">
        <w:rPr>
          <w:rFonts w:ascii="Verdana" w:hAnsi="Verdana"/>
          <w:sz w:val="24"/>
          <w:szCs w:val="24"/>
        </w:rPr>
        <w:t>vision and mission</w:t>
      </w:r>
    </w:p>
    <w:p w:rsidR="002B48AF" w:rsidRDefault="002B48AF" w:rsidP="002B48AF">
      <w:pPr>
        <w:pStyle w:val="ListParagraph"/>
        <w:numPr>
          <w:ilvl w:val="1"/>
          <w:numId w:val="34"/>
        </w:numPr>
        <w:jc w:val="both"/>
        <w:rPr>
          <w:rFonts w:ascii="Verdana" w:hAnsi="Verdana"/>
          <w:sz w:val="24"/>
          <w:szCs w:val="24"/>
        </w:rPr>
      </w:pPr>
      <w:r w:rsidRPr="00BD14AC">
        <w:rPr>
          <w:rFonts w:ascii="Verdana" w:hAnsi="Verdana"/>
          <w:sz w:val="24"/>
          <w:szCs w:val="24"/>
        </w:rPr>
        <w:t>objectives and goals</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Pr="00BD14AC" w:rsidRDefault="002B48AF" w:rsidP="002B48AF">
      <w:pPr>
        <w:pStyle w:val="ListParagraph"/>
        <w:numPr>
          <w:ilvl w:val="0"/>
          <w:numId w:val="33"/>
        </w:numPr>
        <w:jc w:val="both"/>
        <w:rPr>
          <w:rFonts w:ascii="Verdana" w:hAnsi="Verdana"/>
          <w:sz w:val="24"/>
          <w:szCs w:val="24"/>
        </w:rPr>
      </w:pPr>
      <w:r w:rsidRPr="00BD14AC">
        <w:rPr>
          <w:rFonts w:ascii="Verdana" w:hAnsi="Verdana"/>
          <w:sz w:val="24"/>
          <w:szCs w:val="24"/>
        </w:rPr>
        <w:t>What are characteristics of mission statement?</w:t>
      </w:r>
    </w:p>
    <w:p w:rsidR="002B48AF" w:rsidRPr="00BD14AC" w:rsidRDefault="002B48AF" w:rsidP="002B48AF">
      <w:pPr>
        <w:pStyle w:val="ListParagraph"/>
        <w:jc w:val="both"/>
        <w:rPr>
          <w:rFonts w:ascii="Verdana" w:hAnsi="Verdana"/>
          <w:sz w:val="24"/>
          <w:szCs w:val="24"/>
        </w:rPr>
      </w:pPr>
      <w:r w:rsidRPr="00BD14AC">
        <w:rPr>
          <w:rFonts w:ascii="Verdana" w:hAnsi="Verdana"/>
          <w:sz w:val="24"/>
          <w:szCs w:val="24"/>
        </w:rPr>
        <w:t>Or</w:t>
      </w:r>
    </w:p>
    <w:p w:rsidR="002B48AF" w:rsidRPr="00BD14AC" w:rsidRDefault="002B48AF" w:rsidP="002B48AF">
      <w:pPr>
        <w:pStyle w:val="ListParagraph"/>
        <w:jc w:val="both"/>
        <w:rPr>
          <w:rFonts w:ascii="Verdana" w:hAnsi="Verdana"/>
          <w:sz w:val="24"/>
          <w:szCs w:val="24"/>
        </w:rPr>
      </w:pPr>
      <w:r w:rsidRPr="00BD14AC">
        <w:rPr>
          <w:rFonts w:ascii="Verdana" w:hAnsi="Verdana"/>
          <w:sz w:val="24"/>
          <w:szCs w:val="24"/>
        </w:rPr>
        <w:t>What is the scope of a mission statement?</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Pr="00D23354" w:rsidRDefault="002B48AF" w:rsidP="002B48AF">
      <w:pPr>
        <w:jc w:val="both"/>
        <w:rPr>
          <w:rFonts w:ascii="Verdana" w:hAnsi="Verdana"/>
          <w:sz w:val="24"/>
          <w:szCs w:val="24"/>
        </w:rPr>
      </w:pPr>
    </w:p>
    <w:p w:rsidR="002B48AF" w:rsidRDefault="002B48AF" w:rsidP="002B48AF">
      <w:pPr>
        <w:jc w:val="both"/>
        <w:rPr>
          <w:rFonts w:ascii="Verdana" w:hAnsi="Verdana"/>
          <w:b/>
          <w:sz w:val="24"/>
          <w:szCs w:val="24"/>
          <w:u w:val="single"/>
        </w:rPr>
      </w:pPr>
    </w:p>
    <w:p w:rsidR="002B48AF" w:rsidRDefault="002B48AF" w:rsidP="002B48AF">
      <w:pPr>
        <w:jc w:val="both"/>
        <w:rPr>
          <w:rFonts w:ascii="Verdana" w:hAnsi="Verdana"/>
          <w:b/>
          <w:sz w:val="24"/>
          <w:szCs w:val="24"/>
          <w:u w:val="single"/>
        </w:rPr>
      </w:pPr>
    </w:p>
    <w:p w:rsidR="002B48AF" w:rsidRPr="00D23354" w:rsidRDefault="002B48AF" w:rsidP="002B48AF">
      <w:pPr>
        <w:jc w:val="both"/>
        <w:rPr>
          <w:rFonts w:ascii="Verdana" w:hAnsi="Verdana"/>
          <w:sz w:val="24"/>
          <w:szCs w:val="24"/>
        </w:rPr>
      </w:pPr>
      <w:r w:rsidRPr="00181321">
        <w:rPr>
          <w:rFonts w:ascii="Verdana" w:hAnsi="Verdana"/>
          <w:b/>
          <w:sz w:val="24"/>
          <w:szCs w:val="24"/>
          <w:u w:val="single"/>
        </w:rPr>
        <w:t>CHAPTER 2.</w:t>
      </w:r>
      <w:r>
        <w:rPr>
          <w:rFonts w:ascii="Verdana" w:hAnsi="Verdana"/>
          <w:b/>
          <w:sz w:val="24"/>
          <w:szCs w:val="24"/>
          <w:u w:val="single"/>
        </w:rPr>
        <w:t>ENVIRONMENTAL AND INTERNAL RESOURCE ANALY</w:t>
      </w:r>
      <w:r w:rsidRPr="00181321">
        <w:rPr>
          <w:rFonts w:ascii="Verdana" w:hAnsi="Verdana"/>
          <w:b/>
          <w:sz w:val="24"/>
          <w:szCs w:val="24"/>
          <w:u w:val="single"/>
        </w:rPr>
        <w:t>SIS</w:t>
      </w:r>
    </w:p>
    <w:p w:rsidR="002B48AF" w:rsidRPr="00D23354" w:rsidRDefault="002B48AF" w:rsidP="002B48AF">
      <w:pPr>
        <w:spacing w:after="0" w:line="240" w:lineRule="auto"/>
        <w:jc w:val="both"/>
        <w:rPr>
          <w:rFonts w:ascii="Verdana" w:hAnsi="Verdana" w:cs="Times New Roman"/>
          <w:vanish/>
          <w:sz w:val="24"/>
          <w:szCs w:val="24"/>
        </w:rPr>
      </w:pPr>
    </w:p>
    <w:p w:rsidR="002B48AF" w:rsidRPr="00D23354" w:rsidRDefault="002B48AF" w:rsidP="002B48AF">
      <w:pPr>
        <w:jc w:val="both"/>
        <w:rPr>
          <w:rFonts w:ascii="Verdana" w:hAnsi="Verdana"/>
          <w:sz w:val="24"/>
          <w:szCs w:val="24"/>
        </w:rPr>
      </w:pPr>
      <w:r>
        <w:rPr>
          <w:rFonts w:ascii="Verdana" w:hAnsi="Verdana"/>
          <w:sz w:val="24"/>
          <w:szCs w:val="24"/>
        </w:rPr>
        <w:t xml:space="preserve">        </w:t>
      </w:r>
      <w:r w:rsidRPr="00D23354">
        <w:rPr>
          <w:rFonts w:ascii="Verdana" w:hAnsi="Verdana"/>
          <w:sz w:val="24"/>
          <w:szCs w:val="24"/>
        </w:rPr>
        <w:t>Business decisions are influences by two sets of factors viz internal factors (the internal environment) and external factors (external environment).</w:t>
      </w:r>
    </w:p>
    <w:p w:rsidR="002B48AF" w:rsidRPr="00C40011" w:rsidRDefault="002B48AF" w:rsidP="002B48AF">
      <w:pPr>
        <w:jc w:val="both"/>
        <w:rPr>
          <w:rFonts w:ascii="Verdana" w:hAnsi="Verdana"/>
          <w:i/>
          <w:sz w:val="24"/>
          <w:szCs w:val="24"/>
          <w:u w:val="single"/>
        </w:rPr>
      </w:pPr>
      <w:r w:rsidRPr="00C40011">
        <w:rPr>
          <w:rFonts w:ascii="Verdana" w:hAnsi="Verdana"/>
          <w:i/>
          <w:sz w:val="24"/>
          <w:szCs w:val="24"/>
          <w:u w:val="single"/>
        </w:rPr>
        <w:t>The methods and techniques employed by an organization to monitor the environment and to gather data to decisive information about the opportunities and threats that affect their business and the process by which organizations monitor their environment is known as environmental analysis.</w:t>
      </w:r>
    </w:p>
    <w:p w:rsidR="002B48AF" w:rsidRPr="00D23354" w:rsidRDefault="002B48AF" w:rsidP="002B48AF">
      <w:pPr>
        <w:jc w:val="both"/>
        <w:rPr>
          <w:rFonts w:ascii="Verdana" w:hAnsi="Verdana"/>
          <w:sz w:val="24"/>
          <w:szCs w:val="24"/>
        </w:rPr>
      </w:pPr>
      <w:r w:rsidRPr="00D23354">
        <w:rPr>
          <w:rFonts w:ascii="Verdana" w:hAnsi="Verdana"/>
          <w:sz w:val="24"/>
          <w:szCs w:val="24"/>
        </w:rPr>
        <w:t>Environmental analysis is defined as the process by which strategic managers monitor economic, governmental, legal, market, technological, demographic and social settings to determine opportunities and threats to their firms.</w:t>
      </w:r>
    </w:p>
    <w:p w:rsidR="002B48AF" w:rsidRPr="00C40011" w:rsidRDefault="002B48AF" w:rsidP="002B48AF">
      <w:pPr>
        <w:jc w:val="both"/>
        <w:rPr>
          <w:rFonts w:ascii="Verdana" w:hAnsi="Verdana"/>
          <w:b/>
          <w:i/>
          <w:sz w:val="24"/>
          <w:szCs w:val="24"/>
          <w:u w:val="single"/>
        </w:rPr>
      </w:pPr>
      <w:r>
        <w:rPr>
          <w:rFonts w:ascii="Verdana" w:hAnsi="Verdana"/>
          <w:b/>
          <w:i/>
          <w:sz w:val="24"/>
          <w:szCs w:val="24"/>
          <w:u w:val="single"/>
        </w:rPr>
        <w:t>PESTLE ANALYSIS:</w:t>
      </w:r>
      <w:r w:rsidRPr="00C40011">
        <w:rPr>
          <w:rFonts w:ascii="Verdana" w:hAnsi="Verdana"/>
          <w:b/>
          <w:i/>
          <w:sz w:val="24"/>
          <w:szCs w:val="24"/>
          <w:u w:val="single"/>
        </w:rPr>
        <w:t>Key e</w:t>
      </w:r>
      <w:r>
        <w:rPr>
          <w:rFonts w:ascii="Verdana" w:hAnsi="Verdana"/>
          <w:b/>
          <w:i/>
          <w:sz w:val="24"/>
          <w:szCs w:val="24"/>
          <w:u w:val="single"/>
        </w:rPr>
        <w:t>xter</w:t>
      </w:r>
      <w:r w:rsidRPr="00C40011">
        <w:rPr>
          <w:rFonts w:ascii="Verdana" w:hAnsi="Verdana"/>
          <w:b/>
          <w:i/>
          <w:sz w:val="24"/>
          <w:szCs w:val="24"/>
          <w:u w:val="single"/>
        </w:rPr>
        <w:t>nal Variable factors</w:t>
      </w:r>
    </w:p>
    <w:p w:rsidR="002B48AF" w:rsidRPr="00D23354" w:rsidRDefault="002B48AF" w:rsidP="002B48AF">
      <w:pPr>
        <w:jc w:val="both"/>
        <w:rPr>
          <w:rFonts w:ascii="Verdana" w:hAnsi="Verdana"/>
          <w:sz w:val="24"/>
          <w:szCs w:val="24"/>
        </w:rPr>
      </w:pPr>
      <w:r>
        <w:rPr>
          <w:rFonts w:ascii="Verdana" w:hAnsi="Verdana"/>
          <w:noProof/>
          <w:sz w:val="24"/>
          <w:szCs w:val="24"/>
          <w:lang w:val="en-IN" w:eastAsia="en-IN" w:bidi="hi-IN"/>
        </w:rPr>
        <w:lastRenderedPageBreak/>
        <w:drawing>
          <wp:inline distT="0" distB="0" distL="0" distR="0">
            <wp:extent cx="5156835" cy="3962400"/>
            <wp:effectExtent l="0" t="0" r="5715" b="0"/>
            <wp:docPr id="14" name="Picture 14" descr="Description: C:\Users\PLACEMENT\Desktop\PE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PLACEMENT\Desktop\PESTE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6835" cy="3962400"/>
                    </a:xfrm>
                    <a:prstGeom prst="rect">
                      <a:avLst/>
                    </a:prstGeom>
                    <a:noFill/>
                    <a:ln>
                      <a:noFill/>
                    </a:ln>
                  </pic:spPr>
                </pic:pic>
              </a:graphicData>
            </a:graphic>
          </wp:inline>
        </w:drawing>
      </w:r>
    </w:p>
    <w:p w:rsidR="002B48AF" w:rsidRPr="00D23354" w:rsidRDefault="002B48AF" w:rsidP="002B48AF">
      <w:pPr>
        <w:jc w:val="both"/>
        <w:rPr>
          <w:rFonts w:ascii="Verdana" w:hAnsi="Verdana"/>
          <w:sz w:val="24"/>
          <w:szCs w:val="24"/>
        </w:rPr>
      </w:pPr>
      <w:r>
        <w:rPr>
          <w:rFonts w:ascii="Verdana" w:hAnsi="Verdana"/>
          <w:noProof/>
          <w:sz w:val="24"/>
          <w:szCs w:val="24"/>
          <w:lang w:val="en-IN" w:eastAsia="en-IN" w:bidi="hi-IN"/>
        </w:rPr>
        <w:lastRenderedPageBreak/>
        <w:drawing>
          <wp:inline distT="0" distB="0" distL="0" distR="0">
            <wp:extent cx="6276975" cy="7397750"/>
            <wp:effectExtent l="0" t="0" r="9525" b="0"/>
            <wp:docPr id="13" name="Picture 13" descr="Description: C:\Users\PLACEMENT\Desktop\Recycling-PE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PLACEMENT\Desktop\Recycling-PEST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6975" cy="7397750"/>
                    </a:xfrm>
                    <a:prstGeom prst="rect">
                      <a:avLst/>
                    </a:prstGeom>
                    <a:noFill/>
                    <a:ln>
                      <a:noFill/>
                    </a:ln>
                  </pic:spPr>
                </pic:pic>
              </a:graphicData>
            </a:graphic>
          </wp:inline>
        </w:drawing>
      </w: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r w:rsidRPr="00C40011">
        <w:rPr>
          <w:rFonts w:ascii="Verdana" w:hAnsi="Verdana"/>
          <w:i/>
          <w:sz w:val="24"/>
          <w:szCs w:val="24"/>
          <w:u w:val="single"/>
        </w:rPr>
        <w:lastRenderedPageBreak/>
        <w:t>Political Environment</w:t>
      </w:r>
      <w:r>
        <w:rPr>
          <w:rFonts w:ascii="Verdana" w:hAnsi="Verdana"/>
          <w:sz w:val="24"/>
          <w:szCs w:val="24"/>
        </w:rPr>
        <w:t>:</w:t>
      </w:r>
      <w:r w:rsidRPr="00D23354">
        <w:rPr>
          <w:rFonts w:ascii="Verdana" w:hAnsi="Verdana"/>
          <w:sz w:val="24"/>
          <w:szCs w:val="24"/>
        </w:rPr>
        <w:t xml:space="preserve"> </w:t>
      </w:r>
    </w:p>
    <w:p w:rsidR="002B48AF" w:rsidRPr="00D23354" w:rsidRDefault="002B48AF" w:rsidP="002B48AF">
      <w:pPr>
        <w:jc w:val="both"/>
        <w:rPr>
          <w:rFonts w:ascii="Verdana" w:hAnsi="Verdana"/>
          <w:sz w:val="24"/>
          <w:szCs w:val="24"/>
        </w:rPr>
      </w:pPr>
      <w:r w:rsidRPr="00D23354">
        <w:rPr>
          <w:rFonts w:ascii="Verdana" w:hAnsi="Verdana"/>
          <w:sz w:val="24"/>
          <w:szCs w:val="24"/>
        </w:rPr>
        <w:t>Government policies also impact the business climate of a country. The recent policy of Globalization of the Indian economy, liberalization etc has created a good climate for private sector investment in the country several laws are enacted to protect companies from each other by preventing unfair competition. Some laws are intended to protect workers, consumers and communities from business firms.</w:t>
      </w:r>
    </w:p>
    <w:p w:rsidR="002B48AF" w:rsidRPr="00D23354" w:rsidRDefault="002B48AF" w:rsidP="002B48AF">
      <w:pPr>
        <w:jc w:val="both"/>
        <w:rPr>
          <w:rFonts w:ascii="Verdana" w:hAnsi="Verdana"/>
          <w:sz w:val="24"/>
          <w:szCs w:val="24"/>
        </w:rPr>
      </w:pPr>
      <w:r>
        <w:rPr>
          <w:rFonts w:ascii="Verdana" w:hAnsi="Verdana"/>
          <w:sz w:val="24"/>
          <w:szCs w:val="24"/>
        </w:rPr>
        <w:t xml:space="preserve"> </w:t>
      </w:r>
      <w:r w:rsidRPr="00D23354">
        <w:rPr>
          <w:rFonts w:ascii="Verdana" w:hAnsi="Verdana"/>
          <w:sz w:val="24"/>
          <w:szCs w:val="24"/>
        </w:rPr>
        <w:t>The political atmosphere of the country is significantly relevant to business organizations. No business can think of expanding a diversifying its activity if the political atmosphere is unstable and in turmoil.</w:t>
      </w:r>
    </w:p>
    <w:p w:rsidR="002B48AF" w:rsidRDefault="002B48AF" w:rsidP="002B48AF">
      <w:pPr>
        <w:jc w:val="both"/>
        <w:rPr>
          <w:rFonts w:ascii="Verdana" w:hAnsi="Verdana"/>
          <w:sz w:val="24"/>
          <w:szCs w:val="24"/>
        </w:rPr>
      </w:pPr>
      <w:r w:rsidRPr="004A33FA">
        <w:rPr>
          <w:rFonts w:ascii="Verdana" w:hAnsi="Verdana"/>
          <w:i/>
          <w:sz w:val="24"/>
          <w:szCs w:val="24"/>
          <w:u w:val="single"/>
        </w:rPr>
        <w:t>Economic Environment:</w:t>
      </w:r>
      <w:r w:rsidRPr="00D23354">
        <w:rPr>
          <w:rFonts w:ascii="Verdana" w:hAnsi="Verdana"/>
          <w:sz w:val="24"/>
          <w:szCs w:val="24"/>
        </w:rPr>
        <w:t xml:space="preserve"> </w:t>
      </w:r>
    </w:p>
    <w:p w:rsidR="002B48AF" w:rsidRPr="00D23354" w:rsidRDefault="002B48AF" w:rsidP="002B48AF">
      <w:pPr>
        <w:jc w:val="both"/>
        <w:rPr>
          <w:rFonts w:ascii="Verdana" w:hAnsi="Verdana"/>
          <w:sz w:val="24"/>
          <w:szCs w:val="24"/>
        </w:rPr>
      </w:pPr>
      <w:r w:rsidRPr="00D23354">
        <w:rPr>
          <w:rFonts w:ascii="Verdana" w:hAnsi="Verdana"/>
          <w:sz w:val="24"/>
          <w:szCs w:val="24"/>
        </w:rPr>
        <w:t>In recent years, the degree of competition in the world has increased tremendously.</w:t>
      </w:r>
      <w:r>
        <w:rPr>
          <w:rFonts w:ascii="Verdana" w:hAnsi="Verdana"/>
          <w:sz w:val="24"/>
          <w:szCs w:val="24"/>
        </w:rPr>
        <w:t xml:space="preserve"> Costs controlled are profits earned.</w:t>
      </w:r>
      <w:r w:rsidRPr="00D23354">
        <w:rPr>
          <w:rFonts w:ascii="Verdana" w:hAnsi="Verdana"/>
          <w:sz w:val="24"/>
          <w:szCs w:val="24"/>
        </w:rPr>
        <w:t xml:space="preserve"> Market share of the competitors, pricing of product general level of profits are factors that affect a company’s product / service. In analyzing the competitive environment, it should be the prime concern of the management to find out if there is a minimum market share of its product in relation to its competitors.</w:t>
      </w:r>
    </w:p>
    <w:p w:rsidR="002B48AF" w:rsidRDefault="002B48AF" w:rsidP="002B48AF">
      <w:pPr>
        <w:jc w:val="both"/>
        <w:rPr>
          <w:rFonts w:ascii="Verdana" w:hAnsi="Verdana"/>
          <w:sz w:val="24"/>
          <w:szCs w:val="24"/>
        </w:rPr>
      </w:pPr>
      <w:r w:rsidRPr="004A33FA">
        <w:rPr>
          <w:rFonts w:ascii="Verdana" w:hAnsi="Verdana"/>
          <w:i/>
          <w:sz w:val="24"/>
          <w:szCs w:val="24"/>
          <w:u w:val="single"/>
        </w:rPr>
        <w:t>Social environment</w:t>
      </w:r>
      <w:r w:rsidRPr="00D23354">
        <w:rPr>
          <w:rFonts w:ascii="Verdana" w:hAnsi="Verdana"/>
          <w:sz w:val="24"/>
          <w:szCs w:val="24"/>
        </w:rPr>
        <w:t xml:space="preserve">: </w:t>
      </w:r>
    </w:p>
    <w:p w:rsidR="002B48AF" w:rsidRPr="00D23354" w:rsidRDefault="002B48AF" w:rsidP="002B48AF">
      <w:pPr>
        <w:jc w:val="both"/>
        <w:rPr>
          <w:rFonts w:ascii="Verdana" w:hAnsi="Verdana"/>
          <w:sz w:val="24"/>
          <w:szCs w:val="24"/>
        </w:rPr>
      </w:pPr>
      <w:r w:rsidRPr="00D23354">
        <w:rPr>
          <w:rFonts w:ascii="Verdana" w:hAnsi="Verdana"/>
          <w:sz w:val="24"/>
          <w:szCs w:val="24"/>
        </w:rPr>
        <w:t>Demographic factors like the size of the population, age composition, sex composition, educational levels, language, caste, and religion etc are all factors which are relevant to business. E.g., a rapidly increasing population indicates a growing demand for many products.</w:t>
      </w:r>
    </w:p>
    <w:p w:rsidR="002B48AF" w:rsidRPr="00D23354" w:rsidRDefault="002B48AF" w:rsidP="002B48AF">
      <w:pPr>
        <w:jc w:val="both"/>
        <w:rPr>
          <w:rFonts w:ascii="Verdana" w:hAnsi="Verdana"/>
          <w:sz w:val="24"/>
          <w:szCs w:val="24"/>
        </w:rPr>
      </w:pPr>
      <w:r w:rsidRPr="00D23354">
        <w:rPr>
          <w:rFonts w:ascii="Verdana" w:hAnsi="Verdana"/>
          <w:sz w:val="24"/>
          <w:szCs w:val="24"/>
        </w:rPr>
        <w:t>The social changes occur gradually. The social environment consists for factors related to the consumption habits of the people, customs and traditions, tastes, preferences. People of varied culture use products in different ways.  E.g.</w:t>
      </w:r>
      <w:r>
        <w:rPr>
          <w:rFonts w:ascii="Verdana" w:hAnsi="Verdana"/>
          <w:sz w:val="24"/>
          <w:szCs w:val="24"/>
        </w:rPr>
        <w:t xml:space="preserve">: </w:t>
      </w:r>
      <w:r w:rsidRPr="00D23354">
        <w:rPr>
          <w:rFonts w:ascii="Verdana" w:hAnsi="Verdana"/>
          <w:sz w:val="24"/>
          <w:szCs w:val="24"/>
        </w:rPr>
        <w:t>Rice, wheat, etc are consumed by people by cooking it in different methods etc. Hence the buying and consumption habits differ from culture to culture.</w:t>
      </w:r>
    </w:p>
    <w:p w:rsidR="002B48AF" w:rsidRDefault="002B48AF" w:rsidP="002B48AF">
      <w:pPr>
        <w:jc w:val="both"/>
        <w:rPr>
          <w:rFonts w:ascii="Verdana" w:hAnsi="Verdana"/>
          <w:sz w:val="24"/>
          <w:szCs w:val="24"/>
        </w:rPr>
      </w:pPr>
      <w:r w:rsidRPr="004A33FA">
        <w:rPr>
          <w:rFonts w:ascii="Verdana" w:hAnsi="Verdana"/>
          <w:i/>
          <w:sz w:val="24"/>
          <w:szCs w:val="24"/>
          <w:u w:val="single"/>
        </w:rPr>
        <w:t>Natural Environment:</w:t>
      </w:r>
      <w:r w:rsidRPr="00D23354">
        <w:rPr>
          <w:rFonts w:ascii="Verdana" w:hAnsi="Verdana"/>
          <w:sz w:val="24"/>
          <w:szCs w:val="24"/>
        </w:rPr>
        <w:t xml:space="preserve"> </w:t>
      </w:r>
    </w:p>
    <w:p w:rsidR="002B48AF" w:rsidRDefault="002B48AF" w:rsidP="002B48AF">
      <w:pPr>
        <w:jc w:val="both"/>
        <w:rPr>
          <w:rFonts w:ascii="Verdana" w:hAnsi="Verdana"/>
          <w:sz w:val="24"/>
          <w:szCs w:val="24"/>
        </w:rPr>
      </w:pPr>
      <w:r w:rsidRPr="00D23354">
        <w:rPr>
          <w:rFonts w:ascii="Verdana" w:hAnsi="Verdana"/>
          <w:sz w:val="24"/>
          <w:szCs w:val="24"/>
        </w:rPr>
        <w:t>Geographical and ecological factors such as natural resources weather and climatic location are all relevant to business. Climate and weather conditions affect the location of certain industries.</w:t>
      </w:r>
    </w:p>
    <w:p w:rsidR="002B48AF" w:rsidRDefault="002B48AF" w:rsidP="002B48AF">
      <w:pPr>
        <w:jc w:val="center"/>
        <w:rPr>
          <w:rFonts w:ascii="Baskerville Old Face" w:hAnsi="Baskerville Old Face"/>
          <w:b/>
          <w:sz w:val="28"/>
          <w:szCs w:val="28"/>
          <w:u w:val="single"/>
        </w:rPr>
      </w:pPr>
    </w:p>
    <w:p w:rsidR="002B48AF" w:rsidRDefault="002B48AF" w:rsidP="002B48AF">
      <w:pPr>
        <w:jc w:val="center"/>
        <w:rPr>
          <w:rFonts w:ascii="Baskerville Old Face" w:hAnsi="Baskerville Old Face"/>
          <w:b/>
          <w:sz w:val="28"/>
          <w:szCs w:val="28"/>
          <w:u w:val="single"/>
        </w:rPr>
      </w:pPr>
    </w:p>
    <w:p w:rsidR="002B48AF" w:rsidRDefault="002B48AF" w:rsidP="002B48AF">
      <w:pPr>
        <w:jc w:val="center"/>
        <w:rPr>
          <w:rFonts w:ascii="Baskerville Old Face" w:hAnsi="Baskerville Old Face"/>
          <w:b/>
          <w:sz w:val="28"/>
          <w:szCs w:val="28"/>
          <w:u w:val="single"/>
        </w:rPr>
      </w:pPr>
    </w:p>
    <w:p w:rsidR="002B48AF" w:rsidRPr="003911B3" w:rsidRDefault="002B48AF" w:rsidP="002B48AF">
      <w:pPr>
        <w:jc w:val="center"/>
        <w:rPr>
          <w:rFonts w:ascii="Baskerville Old Face" w:hAnsi="Baskerville Old Face"/>
          <w:b/>
          <w:sz w:val="28"/>
          <w:szCs w:val="28"/>
          <w:u w:val="single"/>
        </w:rPr>
      </w:pPr>
      <w:r w:rsidRPr="00E72F4A">
        <w:rPr>
          <w:rFonts w:ascii="Baskerville Old Face" w:hAnsi="Baskerville Old Face"/>
          <w:b/>
          <w:sz w:val="28"/>
          <w:szCs w:val="28"/>
        </w:rPr>
        <w:lastRenderedPageBreak/>
        <w:t>“</w:t>
      </w:r>
      <w:r w:rsidRPr="00E72F4A">
        <w:rPr>
          <w:rFonts w:ascii="Verdana" w:hAnsi="Verdana"/>
          <w:b/>
          <w:sz w:val="24"/>
          <w:szCs w:val="24"/>
          <w:u w:val="single"/>
        </w:rPr>
        <w:t>PESTLE ANALYSIS</w:t>
      </w:r>
      <w:r w:rsidRPr="00E72F4A">
        <w:rPr>
          <w:rFonts w:ascii="Baskerville Old Face" w:hAnsi="Baskerville Old Face"/>
          <w:b/>
          <w:sz w:val="28"/>
          <w:szCs w:val="28"/>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080"/>
      </w:tblGrid>
      <w:tr w:rsidR="002B48AF" w:rsidRPr="00630202" w:rsidTr="00990659">
        <w:trPr>
          <w:trHeight w:val="3770"/>
        </w:trPr>
        <w:tc>
          <w:tcPr>
            <w:tcW w:w="5080"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u w:val="single"/>
              </w:rPr>
              <w:t>POLITICAL</w:t>
            </w:r>
          </w:p>
          <w:p w:rsidR="002B48AF" w:rsidRPr="00630202" w:rsidRDefault="002B48AF" w:rsidP="002B48AF">
            <w:pPr>
              <w:numPr>
                <w:ilvl w:val="0"/>
                <w:numId w:val="18"/>
              </w:numPr>
              <w:spacing w:after="0" w:line="240" w:lineRule="auto"/>
              <w:jc w:val="both"/>
              <w:rPr>
                <w:rFonts w:ascii="Verdana" w:hAnsi="Verdana" w:cs="Times New Roman"/>
              </w:rPr>
            </w:pPr>
            <w:r w:rsidRPr="00630202">
              <w:rPr>
                <w:rFonts w:ascii="Verdana" w:hAnsi="Verdana" w:cs="Times New Roman"/>
              </w:rPr>
              <w:t>Regulatory bodies and processes</w:t>
            </w:r>
          </w:p>
          <w:p w:rsidR="002B48AF" w:rsidRPr="00630202" w:rsidRDefault="002B48AF" w:rsidP="002B48AF">
            <w:pPr>
              <w:numPr>
                <w:ilvl w:val="0"/>
                <w:numId w:val="18"/>
              </w:numPr>
              <w:spacing w:after="0" w:line="240" w:lineRule="auto"/>
              <w:jc w:val="both"/>
              <w:rPr>
                <w:rFonts w:ascii="Verdana" w:hAnsi="Verdana" w:cs="Times New Roman"/>
              </w:rPr>
            </w:pPr>
            <w:r w:rsidRPr="00630202">
              <w:rPr>
                <w:rFonts w:ascii="Verdana" w:hAnsi="Verdana" w:cs="Times New Roman"/>
              </w:rPr>
              <w:t>Government policies</w:t>
            </w:r>
          </w:p>
          <w:p w:rsidR="002B48AF" w:rsidRPr="00630202" w:rsidRDefault="002B48AF" w:rsidP="002B48AF">
            <w:pPr>
              <w:numPr>
                <w:ilvl w:val="0"/>
                <w:numId w:val="18"/>
              </w:numPr>
              <w:spacing w:after="0" w:line="240" w:lineRule="auto"/>
              <w:jc w:val="both"/>
              <w:rPr>
                <w:rFonts w:ascii="Verdana" w:hAnsi="Verdana" w:cs="Times New Roman"/>
              </w:rPr>
            </w:pPr>
            <w:r w:rsidRPr="00630202">
              <w:rPr>
                <w:rFonts w:ascii="Verdana" w:hAnsi="Verdana" w:cs="Times New Roman"/>
              </w:rPr>
              <w:t>Government term and change</w:t>
            </w:r>
          </w:p>
          <w:p w:rsidR="002B48AF" w:rsidRPr="00630202" w:rsidRDefault="002B48AF" w:rsidP="002B48AF">
            <w:pPr>
              <w:numPr>
                <w:ilvl w:val="0"/>
                <w:numId w:val="18"/>
              </w:numPr>
              <w:spacing w:after="0" w:line="240" w:lineRule="auto"/>
              <w:jc w:val="both"/>
              <w:rPr>
                <w:rFonts w:ascii="Verdana" w:hAnsi="Verdana" w:cs="Times New Roman"/>
              </w:rPr>
            </w:pPr>
            <w:r w:rsidRPr="00630202">
              <w:rPr>
                <w:rFonts w:ascii="Verdana" w:hAnsi="Verdana" w:cs="Times New Roman"/>
              </w:rPr>
              <w:t>Trading policies</w:t>
            </w:r>
          </w:p>
          <w:p w:rsidR="002B48AF" w:rsidRPr="00630202" w:rsidRDefault="002B48AF" w:rsidP="002B48AF">
            <w:pPr>
              <w:numPr>
                <w:ilvl w:val="0"/>
                <w:numId w:val="18"/>
              </w:numPr>
              <w:spacing w:after="0" w:line="240" w:lineRule="auto"/>
              <w:jc w:val="both"/>
              <w:rPr>
                <w:rFonts w:ascii="Verdana" w:hAnsi="Verdana" w:cs="Times New Roman"/>
              </w:rPr>
            </w:pPr>
            <w:r w:rsidRPr="00630202">
              <w:rPr>
                <w:rFonts w:ascii="Verdana" w:hAnsi="Verdana" w:cs="Times New Roman"/>
              </w:rPr>
              <w:t>Funding, grants and initiatives</w:t>
            </w:r>
          </w:p>
          <w:p w:rsidR="002B48AF" w:rsidRPr="00630202" w:rsidRDefault="002B48AF" w:rsidP="002B48AF">
            <w:pPr>
              <w:numPr>
                <w:ilvl w:val="0"/>
                <w:numId w:val="18"/>
              </w:numPr>
              <w:spacing w:after="0" w:line="240" w:lineRule="auto"/>
              <w:jc w:val="both"/>
              <w:rPr>
                <w:rFonts w:ascii="Verdana" w:hAnsi="Verdana" w:cs="Times New Roman"/>
              </w:rPr>
            </w:pPr>
            <w:r w:rsidRPr="00630202">
              <w:rPr>
                <w:rFonts w:ascii="Verdana" w:hAnsi="Verdana" w:cs="Times New Roman"/>
              </w:rPr>
              <w:t>Home market lobbying/pressure groups</w:t>
            </w:r>
          </w:p>
          <w:p w:rsidR="002B48AF" w:rsidRPr="00630202" w:rsidRDefault="002B48AF" w:rsidP="002B48AF">
            <w:pPr>
              <w:numPr>
                <w:ilvl w:val="0"/>
                <w:numId w:val="18"/>
              </w:numPr>
              <w:spacing w:after="0" w:line="240" w:lineRule="auto"/>
              <w:jc w:val="both"/>
              <w:rPr>
                <w:rFonts w:ascii="Verdana" w:hAnsi="Verdana" w:cs="Times New Roman"/>
              </w:rPr>
            </w:pPr>
            <w:r w:rsidRPr="00630202">
              <w:rPr>
                <w:rFonts w:ascii="Verdana" w:hAnsi="Verdana" w:cs="Times New Roman"/>
              </w:rPr>
              <w:t>International pressure groups</w:t>
            </w:r>
          </w:p>
          <w:p w:rsidR="002B48AF" w:rsidRPr="00630202" w:rsidRDefault="002B48AF" w:rsidP="002B48AF">
            <w:pPr>
              <w:numPr>
                <w:ilvl w:val="0"/>
                <w:numId w:val="18"/>
              </w:numPr>
              <w:spacing w:after="0" w:line="240" w:lineRule="auto"/>
              <w:jc w:val="both"/>
              <w:rPr>
                <w:rFonts w:ascii="Verdana" w:hAnsi="Verdana" w:cs="Times New Roman"/>
              </w:rPr>
            </w:pPr>
            <w:r w:rsidRPr="00630202">
              <w:rPr>
                <w:rFonts w:ascii="Verdana" w:hAnsi="Verdana" w:cs="Times New Roman"/>
              </w:rPr>
              <w:t>Wars and conflicts/terrorism.</w:t>
            </w:r>
          </w:p>
          <w:p w:rsidR="002B48AF" w:rsidRPr="00630202" w:rsidRDefault="002B48AF" w:rsidP="00990659">
            <w:pPr>
              <w:spacing w:after="0" w:line="240" w:lineRule="auto"/>
              <w:jc w:val="both"/>
              <w:rPr>
                <w:rFonts w:ascii="Verdana" w:hAnsi="Verdana" w:cs="Times New Roman"/>
                <w:sz w:val="24"/>
                <w:szCs w:val="24"/>
              </w:rPr>
            </w:pPr>
          </w:p>
        </w:tc>
        <w:tc>
          <w:tcPr>
            <w:tcW w:w="5080" w:type="dxa"/>
            <w:shd w:val="clear" w:color="auto" w:fill="auto"/>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u w:val="single"/>
              </w:rPr>
              <w:t>ECONOMIC</w:t>
            </w:r>
          </w:p>
          <w:p w:rsidR="002B48AF" w:rsidRPr="00630202" w:rsidRDefault="002B48AF" w:rsidP="002B48AF">
            <w:pPr>
              <w:numPr>
                <w:ilvl w:val="0"/>
                <w:numId w:val="19"/>
              </w:numPr>
              <w:spacing w:after="0" w:line="240" w:lineRule="auto"/>
              <w:jc w:val="both"/>
              <w:rPr>
                <w:rFonts w:ascii="Verdana" w:hAnsi="Verdana" w:cs="Times New Roman"/>
              </w:rPr>
            </w:pPr>
            <w:r w:rsidRPr="00630202">
              <w:rPr>
                <w:rFonts w:ascii="Verdana" w:hAnsi="Verdana" w:cs="Times New Roman"/>
              </w:rPr>
              <w:t>Home economy situation/Growth</w:t>
            </w:r>
          </w:p>
          <w:p w:rsidR="002B48AF" w:rsidRPr="00630202" w:rsidRDefault="002B48AF" w:rsidP="002B48AF">
            <w:pPr>
              <w:numPr>
                <w:ilvl w:val="0"/>
                <w:numId w:val="19"/>
              </w:numPr>
              <w:spacing w:after="0" w:line="240" w:lineRule="auto"/>
              <w:jc w:val="both"/>
              <w:rPr>
                <w:rFonts w:ascii="Verdana" w:hAnsi="Verdana" w:cs="Times New Roman"/>
              </w:rPr>
            </w:pPr>
            <w:r w:rsidRPr="00630202">
              <w:rPr>
                <w:rFonts w:ascii="Verdana" w:hAnsi="Verdana" w:cs="Times New Roman"/>
              </w:rPr>
              <w:t>Home economy trends</w:t>
            </w:r>
          </w:p>
          <w:p w:rsidR="002B48AF" w:rsidRPr="00630202" w:rsidRDefault="002B48AF" w:rsidP="002B48AF">
            <w:pPr>
              <w:numPr>
                <w:ilvl w:val="0"/>
                <w:numId w:val="19"/>
              </w:numPr>
              <w:spacing w:after="0" w:line="240" w:lineRule="auto"/>
              <w:jc w:val="both"/>
              <w:rPr>
                <w:rFonts w:ascii="Verdana" w:hAnsi="Verdana" w:cs="Times New Roman"/>
              </w:rPr>
            </w:pPr>
            <w:r w:rsidRPr="00630202">
              <w:rPr>
                <w:rFonts w:ascii="Verdana" w:hAnsi="Verdana" w:cs="Times New Roman"/>
              </w:rPr>
              <w:t>Overseas economies and trends</w:t>
            </w:r>
          </w:p>
          <w:p w:rsidR="002B48AF" w:rsidRPr="00630202" w:rsidRDefault="002B48AF" w:rsidP="002B48AF">
            <w:pPr>
              <w:numPr>
                <w:ilvl w:val="0"/>
                <w:numId w:val="19"/>
              </w:numPr>
              <w:spacing w:after="0" w:line="240" w:lineRule="auto"/>
              <w:jc w:val="both"/>
              <w:rPr>
                <w:rFonts w:ascii="Verdana" w:hAnsi="Verdana" w:cs="Times New Roman"/>
              </w:rPr>
            </w:pPr>
            <w:r w:rsidRPr="00630202">
              <w:rPr>
                <w:rFonts w:ascii="Verdana" w:hAnsi="Verdana" w:cs="Times New Roman"/>
              </w:rPr>
              <w:t>General taxation issues</w:t>
            </w:r>
          </w:p>
          <w:p w:rsidR="002B48AF" w:rsidRPr="00630202" w:rsidRDefault="002B48AF" w:rsidP="002B48AF">
            <w:pPr>
              <w:numPr>
                <w:ilvl w:val="0"/>
                <w:numId w:val="19"/>
              </w:numPr>
              <w:spacing w:after="0" w:line="240" w:lineRule="auto"/>
              <w:jc w:val="both"/>
              <w:rPr>
                <w:rFonts w:ascii="Verdana" w:hAnsi="Verdana" w:cs="Times New Roman"/>
              </w:rPr>
            </w:pPr>
            <w:r w:rsidRPr="00630202">
              <w:rPr>
                <w:rFonts w:ascii="Verdana" w:hAnsi="Verdana" w:cs="Times New Roman"/>
              </w:rPr>
              <w:t>Level of savings</w:t>
            </w:r>
          </w:p>
          <w:p w:rsidR="002B48AF" w:rsidRPr="00630202" w:rsidRDefault="002B48AF" w:rsidP="002B48AF">
            <w:pPr>
              <w:numPr>
                <w:ilvl w:val="0"/>
                <w:numId w:val="19"/>
              </w:numPr>
              <w:spacing w:after="0" w:line="240" w:lineRule="auto"/>
              <w:jc w:val="both"/>
              <w:rPr>
                <w:rFonts w:ascii="Verdana" w:hAnsi="Verdana" w:cs="Times New Roman"/>
              </w:rPr>
            </w:pPr>
            <w:r w:rsidRPr="00630202">
              <w:rPr>
                <w:rFonts w:ascii="Verdana" w:hAnsi="Verdana" w:cs="Times New Roman"/>
              </w:rPr>
              <w:t>Industry properties</w:t>
            </w:r>
          </w:p>
          <w:p w:rsidR="002B48AF" w:rsidRPr="00630202" w:rsidRDefault="002B48AF" w:rsidP="002B48AF">
            <w:pPr>
              <w:numPr>
                <w:ilvl w:val="0"/>
                <w:numId w:val="19"/>
              </w:numPr>
              <w:spacing w:after="0" w:line="240" w:lineRule="auto"/>
              <w:jc w:val="both"/>
              <w:rPr>
                <w:rFonts w:ascii="Verdana" w:hAnsi="Verdana" w:cs="Times New Roman"/>
              </w:rPr>
            </w:pPr>
            <w:r w:rsidRPr="00630202">
              <w:rPr>
                <w:rFonts w:ascii="Verdana" w:hAnsi="Verdana" w:cs="Times New Roman"/>
              </w:rPr>
              <w:t>Taxation specific to product/services</w:t>
            </w:r>
          </w:p>
          <w:p w:rsidR="002B48AF" w:rsidRPr="00630202" w:rsidRDefault="002B48AF" w:rsidP="002B48AF">
            <w:pPr>
              <w:numPr>
                <w:ilvl w:val="0"/>
                <w:numId w:val="19"/>
              </w:numPr>
              <w:spacing w:after="0" w:line="240" w:lineRule="auto"/>
              <w:jc w:val="both"/>
              <w:rPr>
                <w:rFonts w:ascii="Verdana" w:hAnsi="Verdana" w:cs="Times New Roman"/>
              </w:rPr>
            </w:pPr>
            <w:r w:rsidRPr="00630202">
              <w:rPr>
                <w:rFonts w:ascii="Verdana" w:hAnsi="Verdana" w:cs="Times New Roman"/>
              </w:rPr>
              <w:t>Market and trade cycles</w:t>
            </w:r>
          </w:p>
          <w:p w:rsidR="002B48AF" w:rsidRPr="00630202" w:rsidRDefault="002B48AF" w:rsidP="002B48AF">
            <w:pPr>
              <w:numPr>
                <w:ilvl w:val="0"/>
                <w:numId w:val="19"/>
              </w:numPr>
              <w:spacing w:after="0" w:line="240" w:lineRule="auto"/>
              <w:jc w:val="both"/>
              <w:rPr>
                <w:rFonts w:ascii="Verdana" w:hAnsi="Verdana" w:cs="Times New Roman"/>
              </w:rPr>
            </w:pPr>
            <w:r w:rsidRPr="00630202">
              <w:rPr>
                <w:rFonts w:ascii="Verdana" w:hAnsi="Verdana" w:cs="Times New Roman"/>
              </w:rPr>
              <w:t>Specific industry factors</w:t>
            </w:r>
          </w:p>
          <w:p w:rsidR="002B48AF" w:rsidRPr="00630202" w:rsidRDefault="002B48AF" w:rsidP="002B48AF">
            <w:pPr>
              <w:numPr>
                <w:ilvl w:val="0"/>
                <w:numId w:val="19"/>
              </w:numPr>
              <w:spacing w:after="0" w:line="240" w:lineRule="auto"/>
              <w:jc w:val="both"/>
              <w:rPr>
                <w:rFonts w:ascii="Verdana" w:hAnsi="Verdana" w:cs="Times New Roman"/>
              </w:rPr>
            </w:pPr>
            <w:r w:rsidRPr="00630202">
              <w:rPr>
                <w:rFonts w:ascii="Verdana" w:hAnsi="Verdana" w:cs="Times New Roman"/>
              </w:rPr>
              <w:t>Market routes and distribution trends</w:t>
            </w:r>
          </w:p>
          <w:p w:rsidR="002B48AF" w:rsidRPr="00630202" w:rsidRDefault="002B48AF" w:rsidP="002B48AF">
            <w:pPr>
              <w:numPr>
                <w:ilvl w:val="0"/>
                <w:numId w:val="19"/>
              </w:numPr>
              <w:spacing w:after="0" w:line="240" w:lineRule="auto"/>
              <w:jc w:val="both"/>
              <w:rPr>
                <w:rFonts w:ascii="Verdana" w:hAnsi="Verdana" w:cs="Times New Roman"/>
              </w:rPr>
            </w:pPr>
            <w:r w:rsidRPr="00630202">
              <w:rPr>
                <w:rFonts w:ascii="Verdana" w:hAnsi="Verdana" w:cs="Times New Roman"/>
              </w:rPr>
              <w:t>Customer/end-user drivers</w:t>
            </w:r>
          </w:p>
          <w:p w:rsidR="002B48AF" w:rsidRPr="00630202" w:rsidRDefault="002B48AF" w:rsidP="002B48AF">
            <w:pPr>
              <w:pStyle w:val="ListParagraph"/>
              <w:numPr>
                <w:ilvl w:val="0"/>
                <w:numId w:val="23"/>
              </w:numPr>
              <w:spacing w:after="0" w:line="240" w:lineRule="auto"/>
              <w:jc w:val="both"/>
              <w:rPr>
                <w:rFonts w:ascii="Verdana" w:hAnsi="Verdana"/>
              </w:rPr>
            </w:pPr>
            <w:r w:rsidRPr="00630202">
              <w:rPr>
                <w:rFonts w:ascii="Verdana" w:hAnsi="Verdana"/>
              </w:rPr>
              <w:t>Interest and exchange rates</w:t>
            </w:r>
          </w:p>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92"/>
        </w:trPr>
        <w:tc>
          <w:tcPr>
            <w:tcW w:w="5080" w:type="dxa"/>
            <w:shd w:val="clear" w:color="auto" w:fill="auto"/>
          </w:tcPr>
          <w:p w:rsidR="002B48AF" w:rsidRPr="00630202" w:rsidRDefault="002B48AF" w:rsidP="00990659">
            <w:pPr>
              <w:spacing w:after="0" w:line="240" w:lineRule="auto"/>
              <w:jc w:val="both"/>
              <w:rPr>
                <w:rFonts w:ascii="Verdana" w:hAnsi="Verdana" w:cs="Times New Roman"/>
                <w:sz w:val="24"/>
                <w:szCs w:val="24"/>
                <w:u w:val="single"/>
                <w:lang w:val="en-IN"/>
              </w:rPr>
            </w:pPr>
            <w:r w:rsidRPr="00630202">
              <w:rPr>
                <w:rFonts w:ascii="Verdana" w:hAnsi="Verdana" w:cs="Times New Roman"/>
                <w:sz w:val="24"/>
                <w:szCs w:val="24"/>
                <w:u w:val="single"/>
                <w:lang w:val="en-IN"/>
              </w:rPr>
              <w:t xml:space="preserve">SOCIAL </w:t>
            </w:r>
          </w:p>
          <w:p w:rsidR="002B48AF" w:rsidRPr="00630202" w:rsidRDefault="002B48AF" w:rsidP="002B48AF">
            <w:pPr>
              <w:numPr>
                <w:ilvl w:val="0"/>
                <w:numId w:val="20"/>
              </w:numPr>
              <w:spacing w:after="0" w:line="240" w:lineRule="auto"/>
              <w:jc w:val="both"/>
              <w:rPr>
                <w:rFonts w:ascii="Verdana" w:hAnsi="Verdana" w:cs="Times New Roman"/>
              </w:rPr>
            </w:pPr>
            <w:r w:rsidRPr="00630202">
              <w:rPr>
                <w:rFonts w:ascii="Verdana" w:hAnsi="Verdana" w:cs="Times New Roman"/>
              </w:rPr>
              <w:t>Lifestyle trends</w:t>
            </w:r>
          </w:p>
          <w:p w:rsidR="002B48AF" w:rsidRPr="00630202" w:rsidRDefault="002B48AF" w:rsidP="002B48AF">
            <w:pPr>
              <w:numPr>
                <w:ilvl w:val="0"/>
                <w:numId w:val="20"/>
              </w:numPr>
              <w:spacing w:after="0" w:line="240" w:lineRule="auto"/>
              <w:jc w:val="both"/>
              <w:rPr>
                <w:rFonts w:ascii="Verdana" w:hAnsi="Verdana" w:cs="Times New Roman"/>
              </w:rPr>
            </w:pPr>
            <w:r w:rsidRPr="00630202">
              <w:rPr>
                <w:rFonts w:ascii="Verdana" w:hAnsi="Verdana" w:cs="Times New Roman"/>
              </w:rPr>
              <w:t>Demographics</w:t>
            </w:r>
          </w:p>
          <w:p w:rsidR="002B48AF" w:rsidRPr="00630202" w:rsidRDefault="002B48AF" w:rsidP="002B48AF">
            <w:pPr>
              <w:numPr>
                <w:ilvl w:val="0"/>
                <w:numId w:val="20"/>
              </w:numPr>
              <w:spacing w:after="0" w:line="240" w:lineRule="auto"/>
              <w:jc w:val="both"/>
              <w:rPr>
                <w:rFonts w:ascii="Verdana" w:hAnsi="Verdana" w:cs="Times New Roman"/>
              </w:rPr>
            </w:pPr>
            <w:r w:rsidRPr="00630202">
              <w:rPr>
                <w:rFonts w:ascii="Verdana" w:hAnsi="Verdana" w:cs="Times New Roman"/>
              </w:rPr>
              <w:t>Consumer attitudes and opinions</w:t>
            </w:r>
          </w:p>
          <w:p w:rsidR="002B48AF" w:rsidRPr="00630202" w:rsidRDefault="002B48AF" w:rsidP="002B48AF">
            <w:pPr>
              <w:numPr>
                <w:ilvl w:val="0"/>
                <w:numId w:val="20"/>
              </w:numPr>
              <w:spacing w:after="0" w:line="240" w:lineRule="auto"/>
              <w:jc w:val="both"/>
              <w:rPr>
                <w:rFonts w:ascii="Verdana" w:hAnsi="Verdana" w:cs="Times New Roman"/>
              </w:rPr>
            </w:pPr>
            <w:r w:rsidRPr="00630202">
              <w:rPr>
                <w:rFonts w:ascii="Verdana" w:hAnsi="Verdana" w:cs="Times New Roman"/>
              </w:rPr>
              <w:t>Media views</w:t>
            </w:r>
          </w:p>
          <w:p w:rsidR="002B48AF" w:rsidRPr="00630202" w:rsidRDefault="002B48AF" w:rsidP="002B48AF">
            <w:pPr>
              <w:numPr>
                <w:ilvl w:val="0"/>
                <w:numId w:val="20"/>
              </w:numPr>
              <w:spacing w:after="0" w:line="240" w:lineRule="auto"/>
              <w:jc w:val="both"/>
              <w:rPr>
                <w:rFonts w:ascii="Verdana" w:hAnsi="Verdana" w:cs="Times New Roman"/>
              </w:rPr>
            </w:pPr>
            <w:r w:rsidRPr="00630202">
              <w:rPr>
                <w:rFonts w:ascii="Verdana" w:hAnsi="Verdana" w:cs="Times New Roman"/>
              </w:rPr>
              <w:t>Brand, company, technology image</w:t>
            </w:r>
          </w:p>
          <w:p w:rsidR="002B48AF" w:rsidRPr="00630202" w:rsidRDefault="002B48AF" w:rsidP="002B48AF">
            <w:pPr>
              <w:numPr>
                <w:ilvl w:val="0"/>
                <w:numId w:val="20"/>
              </w:numPr>
              <w:spacing w:after="0" w:line="240" w:lineRule="auto"/>
              <w:jc w:val="both"/>
              <w:rPr>
                <w:rFonts w:ascii="Verdana" w:hAnsi="Verdana" w:cs="Times New Roman"/>
              </w:rPr>
            </w:pPr>
            <w:r w:rsidRPr="00630202">
              <w:rPr>
                <w:rFonts w:ascii="Verdana" w:hAnsi="Verdana" w:cs="Times New Roman"/>
              </w:rPr>
              <w:t>Consumer buying patterns</w:t>
            </w:r>
          </w:p>
          <w:p w:rsidR="002B48AF" w:rsidRPr="00630202" w:rsidRDefault="002B48AF" w:rsidP="002B48AF">
            <w:pPr>
              <w:numPr>
                <w:ilvl w:val="0"/>
                <w:numId w:val="20"/>
              </w:numPr>
              <w:spacing w:after="0" w:line="240" w:lineRule="auto"/>
              <w:jc w:val="both"/>
              <w:rPr>
                <w:rFonts w:ascii="Verdana" w:hAnsi="Verdana" w:cs="Times New Roman"/>
              </w:rPr>
            </w:pPr>
            <w:r w:rsidRPr="00630202">
              <w:rPr>
                <w:rFonts w:ascii="Verdana" w:hAnsi="Verdana" w:cs="Times New Roman"/>
              </w:rPr>
              <w:t>Fashion and role models</w:t>
            </w:r>
          </w:p>
          <w:p w:rsidR="002B48AF" w:rsidRPr="00630202" w:rsidRDefault="002B48AF" w:rsidP="002B48AF">
            <w:pPr>
              <w:numPr>
                <w:ilvl w:val="0"/>
                <w:numId w:val="20"/>
              </w:numPr>
              <w:spacing w:after="0" w:line="240" w:lineRule="auto"/>
              <w:jc w:val="both"/>
              <w:rPr>
                <w:rFonts w:ascii="Verdana" w:hAnsi="Verdana" w:cs="Times New Roman"/>
              </w:rPr>
            </w:pPr>
            <w:r w:rsidRPr="00630202">
              <w:rPr>
                <w:rFonts w:ascii="Verdana" w:hAnsi="Verdana" w:cs="Times New Roman"/>
              </w:rPr>
              <w:t>Major events and influences</w:t>
            </w:r>
          </w:p>
          <w:p w:rsidR="002B48AF" w:rsidRPr="00630202" w:rsidRDefault="002B48AF" w:rsidP="002B48AF">
            <w:pPr>
              <w:numPr>
                <w:ilvl w:val="0"/>
                <w:numId w:val="20"/>
              </w:numPr>
              <w:spacing w:after="0" w:line="240" w:lineRule="auto"/>
              <w:jc w:val="both"/>
              <w:rPr>
                <w:rFonts w:ascii="Verdana" w:hAnsi="Verdana" w:cs="Times New Roman"/>
              </w:rPr>
            </w:pPr>
            <w:r w:rsidRPr="00630202">
              <w:rPr>
                <w:rFonts w:ascii="Verdana" w:hAnsi="Verdana" w:cs="Times New Roman"/>
              </w:rPr>
              <w:t>Buying access and trends</w:t>
            </w:r>
          </w:p>
          <w:p w:rsidR="002B48AF" w:rsidRPr="00630202" w:rsidRDefault="002B48AF" w:rsidP="002B48AF">
            <w:pPr>
              <w:numPr>
                <w:ilvl w:val="0"/>
                <w:numId w:val="20"/>
              </w:numPr>
              <w:spacing w:after="0" w:line="240" w:lineRule="auto"/>
              <w:jc w:val="both"/>
              <w:rPr>
                <w:rFonts w:ascii="Verdana" w:hAnsi="Verdana" w:cs="Times New Roman"/>
              </w:rPr>
            </w:pPr>
            <w:r w:rsidRPr="00630202">
              <w:rPr>
                <w:rFonts w:ascii="Verdana" w:hAnsi="Verdana" w:cs="Times New Roman"/>
              </w:rPr>
              <w:t>Ethnic/religious factors</w:t>
            </w:r>
          </w:p>
          <w:p w:rsidR="002B48AF" w:rsidRPr="00630202" w:rsidRDefault="002B48AF" w:rsidP="002B48AF">
            <w:pPr>
              <w:pStyle w:val="ListParagraph"/>
              <w:numPr>
                <w:ilvl w:val="0"/>
                <w:numId w:val="20"/>
              </w:numPr>
              <w:spacing w:after="0" w:line="240" w:lineRule="auto"/>
              <w:jc w:val="both"/>
              <w:rPr>
                <w:rFonts w:ascii="Verdana" w:hAnsi="Verdana"/>
                <w:sz w:val="24"/>
                <w:szCs w:val="24"/>
              </w:rPr>
            </w:pPr>
            <w:r w:rsidRPr="00630202">
              <w:rPr>
                <w:rFonts w:ascii="Verdana" w:hAnsi="Verdana"/>
              </w:rPr>
              <w:t>Advertising and publicity</w:t>
            </w:r>
          </w:p>
        </w:tc>
        <w:tc>
          <w:tcPr>
            <w:tcW w:w="5080" w:type="dxa"/>
            <w:shd w:val="clear" w:color="auto" w:fill="auto"/>
          </w:tcPr>
          <w:p w:rsidR="002B48AF" w:rsidRPr="00630202" w:rsidRDefault="002B48AF" w:rsidP="00990659">
            <w:pPr>
              <w:spacing w:after="0" w:line="240" w:lineRule="auto"/>
              <w:jc w:val="both"/>
              <w:rPr>
                <w:rFonts w:ascii="Verdana" w:hAnsi="Verdana" w:cs="Times New Roman"/>
                <w:sz w:val="24"/>
                <w:szCs w:val="24"/>
                <w:u w:val="single"/>
              </w:rPr>
            </w:pPr>
            <w:r w:rsidRPr="00630202">
              <w:rPr>
                <w:rFonts w:ascii="Verdana" w:hAnsi="Verdana" w:cs="Times New Roman"/>
                <w:sz w:val="24"/>
                <w:szCs w:val="24"/>
                <w:u w:val="single"/>
              </w:rPr>
              <w:t>TECHNOLOGICAL</w:t>
            </w:r>
          </w:p>
          <w:p w:rsidR="002B48AF" w:rsidRPr="00630202" w:rsidRDefault="002B48AF" w:rsidP="002B48AF">
            <w:pPr>
              <w:numPr>
                <w:ilvl w:val="0"/>
                <w:numId w:val="21"/>
              </w:numPr>
              <w:spacing w:after="0" w:line="240" w:lineRule="auto"/>
              <w:jc w:val="both"/>
              <w:rPr>
                <w:rFonts w:ascii="Verdana" w:hAnsi="Verdana" w:cs="Times New Roman"/>
              </w:rPr>
            </w:pPr>
            <w:r w:rsidRPr="00630202">
              <w:rPr>
                <w:rFonts w:ascii="Verdana" w:hAnsi="Verdana" w:cs="Times New Roman"/>
              </w:rPr>
              <w:t>Competing technology development</w:t>
            </w:r>
          </w:p>
          <w:p w:rsidR="002B48AF" w:rsidRPr="00630202" w:rsidRDefault="002B48AF" w:rsidP="002B48AF">
            <w:pPr>
              <w:numPr>
                <w:ilvl w:val="0"/>
                <w:numId w:val="21"/>
              </w:numPr>
              <w:spacing w:after="0" w:line="240" w:lineRule="auto"/>
              <w:jc w:val="both"/>
              <w:rPr>
                <w:rFonts w:ascii="Verdana" w:hAnsi="Verdana" w:cs="Times New Roman"/>
              </w:rPr>
            </w:pPr>
            <w:r w:rsidRPr="00630202">
              <w:rPr>
                <w:rFonts w:ascii="Verdana" w:hAnsi="Verdana" w:cs="Times New Roman"/>
              </w:rPr>
              <w:t>Research funding</w:t>
            </w:r>
          </w:p>
          <w:p w:rsidR="002B48AF" w:rsidRPr="00630202" w:rsidRDefault="002B48AF" w:rsidP="002B48AF">
            <w:pPr>
              <w:numPr>
                <w:ilvl w:val="0"/>
                <w:numId w:val="21"/>
              </w:numPr>
              <w:spacing w:after="0" w:line="240" w:lineRule="auto"/>
              <w:jc w:val="both"/>
              <w:rPr>
                <w:rFonts w:ascii="Verdana" w:hAnsi="Verdana" w:cs="Times New Roman"/>
              </w:rPr>
            </w:pPr>
            <w:r w:rsidRPr="00630202">
              <w:rPr>
                <w:rFonts w:ascii="Verdana" w:hAnsi="Verdana" w:cs="Times New Roman"/>
              </w:rPr>
              <w:t>Associated/dependent technologies</w:t>
            </w:r>
          </w:p>
          <w:p w:rsidR="002B48AF" w:rsidRPr="00630202" w:rsidRDefault="002B48AF" w:rsidP="002B48AF">
            <w:pPr>
              <w:numPr>
                <w:ilvl w:val="0"/>
                <w:numId w:val="21"/>
              </w:numPr>
              <w:spacing w:after="0" w:line="240" w:lineRule="auto"/>
              <w:jc w:val="both"/>
              <w:rPr>
                <w:rFonts w:ascii="Verdana" w:hAnsi="Verdana" w:cs="Times New Roman"/>
              </w:rPr>
            </w:pPr>
            <w:r w:rsidRPr="00630202">
              <w:rPr>
                <w:rFonts w:ascii="Verdana" w:hAnsi="Verdana" w:cs="Times New Roman"/>
              </w:rPr>
              <w:t>Replacement technology/solutions</w:t>
            </w:r>
          </w:p>
          <w:p w:rsidR="002B48AF" w:rsidRPr="00630202" w:rsidRDefault="002B48AF" w:rsidP="002B48AF">
            <w:pPr>
              <w:numPr>
                <w:ilvl w:val="0"/>
                <w:numId w:val="21"/>
              </w:numPr>
              <w:spacing w:after="0" w:line="240" w:lineRule="auto"/>
              <w:jc w:val="both"/>
              <w:rPr>
                <w:rFonts w:ascii="Verdana" w:hAnsi="Verdana" w:cs="Times New Roman"/>
              </w:rPr>
            </w:pPr>
            <w:r w:rsidRPr="00630202">
              <w:rPr>
                <w:rFonts w:ascii="Verdana" w:hAnsi="Verdana" w:cs="Times New Roman"/>
              </w:rPr>
              <w:t>Maturity of technology</w:t>
            </w:r>
          </w:p>
          <w:p w:rsidR="002B48AF" w:rsidRPr="00630202" w:rsidRDefault="002B48AF" w:rsidP="002B48AF">
            <w:pPr>
              <w:numPr>
                <w:ilvl w:val="0"/>
                <w:numId w:val="21"/>
              </w:numPr>
              <w:spacing w:after="0" w:line="240" w:lineRule="auto"/>
              <w:jc w:val="both"/>
              <w:rPr>
                <w:rFonts w:ascii="Verdana" w:hAnsi="Verdana" w:cs="Times New Roman"/>
              </w:rPr>
            </w:pPr>
            <w:r w:rsidRPr="00630202">
              <w:rPr>
                <w:rFonts w:ascii="Verdana" w:hAnsi="Verdana" w:cs="Times New Roman"/>
              </w:rPr>
              <w:t>Manufacturing maturity and capacity</w:t>
            </w:r>
          </w:p>
          <w:p w:rsidR="002B48AF" w:rsidRPr="00630202" w:rsidRDefault="002B48AF" w:rsidP="002B48AF">
            <w:pPr>
              <w:numPr>
                <w:ilvl w:val="0"/>
                <w:numId w:val="21"/>
              </w:numPr>
              <w:spacing w:after="0" w:line="240" w:lineRule="auto"/>
              <w:jc w:val="both"/>
              <w:rPr>
                <w:rFonts w:ascii="Verdana" w:hAnsi="Verdana" w:cs="Times New Roman"/>
              </w:rPr>
            </w:pPr>
            <w:r w:rsidRPr="00630202">
              <w:rPr>
                <w:rFonts w:ascii="Verdana" w:hAnsi="Verdana" w:cs="Times New Roman"/>
              </w:rPr>
              <w:t>Information and communications</w:t>
            </w:r>
          </w:p>
          <w:p w:rsidR="002B48AF" w:rsidRPr="00630202" w:rsidRDefault="002B48AF" w:rsidP="002B48AF">
            <w:pPr>
              <w:numPr>
                <w:ilvl w:val="0"/>
                <w:numId w:val="21"/>
              </w:numPr>
              <w:spacing w:after="0" w:line="240" w:lineRule="auto"/>
              <w:jc w:val="both"/>
              <w:rPr>
                <w:rFonts w:ascii="Verdana" w:hAnsi="Verdana" w:cs="Times New Roman"/>
              </w:rPr>
            </w:pPr>
            <w:r w:rsidRPr="00630202">
              <w:rPr>
                <w:rFonts w:ascii="Verdana" w:hAnsi="Verdana" w:cs="Times New Roman"/>
              </w:rPr>
              <w:t>Consumer buying mechanisms/technology</w:t>
            </w:r>
          </w:p>
          <w:p w:rsidR="002B48AF" w:rsidRPr="00630202" w:rsidRDefault="002B48AF" w:rsidP="002B48AF">
            <w:pPr>
              <w:numPr>
                <w:ilvl w:val="0"/>
                <w:numId w:val="21"/>
              </w:numPr>
              <w:spacing w:after="0" w:line="240" w:lineRule="auto"/>
              <w:jc w:val="both"/>
              <w:rPr>
                <w:rFonts w:ascii="Verdana" w:hAnsi="Verdana" w:cs="Times New Roman"/>
              </w:rPr>
            </w:pPr>
            <w:r w:rsidRPr="00630202">
              <w:rPr>
                <w:rFonts w:ascii="Verdana" w:hAnsi="Verdana" w:cs="Times New Roman"/>
              </w:rPr>
              <w:t>Innovation potential</w:t>
            </w:r>
          </w:p>
          <w:p w:rsidR="002B48AF" w:rsidRPr="00630202" w:rsidRDefault="002B48AF" w:rsidP="002B48AF">
            <w:pPr>
              <w:pStyle w:val="ListParagraph"/>
              <w:numPr>
                <w:ilvl w:val="0"/>
                <w:numId w:val="21"/>
              </w:numPr>
              <w:spacing w:after="0" w:line="240" w:lineRule="auto"/>
              <w:jc w:val="both"/>
              <w:rPr>
                <w:rFonts w:ascii="Verdana" w:hAnsi="Verdana"/>
                <w:sz w:val="24"/>
                <w:szCs w:val="24"/>
              </w:rPr>
            </w:pPr>
            <w:r w:rsidRPr="00630202">
              <w:rPr>
                <w:rFonts w:ascii="Verdana" w:hAnsi="Verdana"/>
              </w:rPr>
              <w:t>Global communications</w:t>
            </w:r>
          </w:p>
        </w:tc>
      </w:tr>
      <w:tr w:rsidR="002B48AF" w:rsidRPr="00630202" w:rsidTr="00990659">
        <w:trPr>
          <w:trHeight w:val="392"/>
        </w:trPr>
        <w:tc>
          <w:tcPr>
            <w:tcW w:w="5080" w:type="dxa"/>
            <w:shd w:val="clear" w:color="auto" w:fill="auto"/>
          </w:tcPr>
          <w:p w:rsidR="002B48AF" w:rsidRPr="00630202" w:rsidRDefault="002B48AF" w:rsidP="00990659">
            <w:pPr>
              <w:spacing w:after="0" w:line="240" w:lineRule="auto"/>
              <w:ind w:left="360"/>
              <w:jc w:val="both"/>
              <w:rPr>
                <w:rFonts w:ascii="Verdana" w:hAnsi="Verdana" w:cs="Times New Roman"/>
                <w:sz w:val="24"/>
                <w:szCs w:val="24"/>
                <w:u w:val="single"/>
              </w:rPr>
            </w:pPr>
            <w:r w:rsidRPr="00630202">
              <w:rPr>
                <w:rFonts w:ascii="Verdana" w:hAnsi="Verdana" w:cs="Times New Roman"/>
                <w:sz w:val="24"/>
                <w:szCs w:val="24"/>
                <w:u w:val="single"/>
              </w:rPr>
              <w:t>LEGAL</w:t>
            </w:r>
          </w:p>
          <w:p w:rsidR="002B48AF" w:rsidRPr="00630202" w:rsidRDefault="002B48AF" w:rsidP="002B48AF">
            <w:pPr>
              <w:numPr>
                <w:ilvl w:val="0"/>
                <w:numId w:val="24"/>
              </w:numPr>
              <w:spacing w:after="0" w:line="240" w:lineRule="auto"/>
              <w:jc w:val="both"/>
              <w:rPr>
                <w:rFonts w:ascii="Verdana" w:hAnsi="Verdana" w:cs="Times New Roman"/>
              </w:rPr>
            </w:pPr>
            <w:r w:rsidRPr="00630202">
              <w:rPr>
                <w:rFonts w:ascii="Verdana" w:hAnsi="Verdana" w:cs="Times New Roman"/>
              </w:rPr>
              <w:t>Current legislation home market</w:t>
            </w:r>
          </w:p>
          <w:p w:rsidR="002B48AF" w:rsidRPr="00630202" w:rsidRDefault="002B48AF" w:rsidP="002B48AF">
            <w:pPr>
              <w:numPr>
                <w:ilvl w:val="0"/>
                <w:numId w:val="24"/>
              </w:numPr>
              <w:spacing w:after="0" w:line="240" w:lineRule="auto"/>
              <w:jc w:val="both"/>
              <w:rPr>
                <w:rFonts w:ascii="Verdana" w:hAnsi="Verdana" w:cs="Times New Roman"/>
              </w:rPr>
            </w:pPr>
            <w:r w:rsidRPr="00630202">
              <w:rPr>
                <w:rFonts w:ascii="Verdana" w:hAnsi="Verdana" w:cs="Times New Roman"/>
              </w:rPr>
              <w:t>Future legislation</w:t>
            </w:r>
          </w:p>
          <w:p w:rsidR="002B48AF" w:rsidRPr="00630202" w:rsidRDefault="002B48AF" w:rsidP="002B48AF">
            <w:pPr>
              <w:numPr>
                <w:ilvl w:val="0"/>
                <w:numId w:val="24"/>
              </w:numPr>
              <w:spacing w:after="0" w:line="240" w:lineRule="auto"/>
              <w:jc w:val="both"/>
              <w:rPr>
                <w:rFonts w:ascii="Verdana" w:hAnsi="Verdana" w:cs="Times New Roman"/>
              </w:rPr>
            </w:pPr>
            <w:r w:rsidRPr="00630202">
              <w:rPr>
                <w:rFonts w:ascii="Verdana" w:hAnsi="Verdana" w:cs="Times New Roman"/>
              </w:rPr>
              <w:t>International legislation</w:t>
            </w:r>
          </w:p>
          <w:p w:rsidR="002B48AF" w:rsidRPr="00630202" w:rsidRDefault="002B48AF" w:rsidP="002B48AF">
            <w:pPr>
              <w:numPr>
                <w:ilvl w:val="0"/>
                <w:numId w:val="24"/>
              </w:numPr>
              <w:spacing w:after="0" w:line="240" w:lineRule="auto"/>
              <w:jc w:val="both"/>
              <w:rPr>
                <w:rFonts w:ascii="Verdana" w:hAnsi="Verdana" w:cs="Times New Roman"/>
              </w:rPr>
            </w:pPr>
            <w:r w:rsidRPr="00630202">
              <w:rPr>
                <w:rFonts w:ascii="Verdana" w:hAnsi="Verdana" w:cs="Times New Roman"/>
              </w:rPr>
              <w:t>Law changes affecting social factors</w:t>
            </w:r>
          </w:p>
          <w:p w:rsidR="002B48AF" w:rsidRPr="00630202" w:rsidRDefault="002B48AF" w:rsidP="002B48AF">
            <w:pPr>
              <w:numPr>
                <w:ilvl w:val="0"/>
                <w:numId w:val="24"/>
              </w:numPr>
              <w:spacing w:after="0" w:line="240" w:lineRule="auto"/>
              <w:jc w:val="both"/>
              <w:rPr>
                <w:rFonts w:ascii="Verdana" w:hAnsi="Verdana" w:cs="Times New Roman"/>
              </w:rPr>
            </w:pPr>
            <w:r w:rsidRPr="00630202">
              <w:rPr>
                <w:rFonts w:ascii="Verdana" w:hAnsi="Verdana" w:cs="Times New Roman"/>
              </w:rPr>
              <w:t>Technology legislation</w:t>
            </w:r>
          </w:p>
          <w:p w:rsidR="002B48AF" w:rsidRPr="00630202" w:rsidRDefault="002B48AF" w:rsidP="002B48AF">
            <w:pPr>
              <w:numPr>
                <w:ilvl w:val="0"/>
                <w:numId w:val="24"/>
              </w:numPr>
              <w:spacing w:after="0" w:line="240" w:lineRule="auto"/>
              <w:jc w:val="both"/>
              <w:rPr>
                <w:rFonts w:ascii="Verdana" w:hAnsi="Verdana" w:cs="Times New Roman"/>
              </w:rPr>
            </w:pPr>
            <w:r w:rsidRPr="00630202">
              <w:rPr>
                <w:rFonts w:ascii="Verdana" w:hAnsi="Verdana" w:cs="Times New Roman"/>
              </w:rPr>
              <w:t>Technology access, licensing, patents</w:t>
            </w:r>
          </w:p>
          <w:p w:rsidR="002B48AF" w:rsidRPr="00630202" w:rsidRDefault="002B48AF" w:rsidP="002B48AF">
            <w:pPr>
              <w:pStyle w:val="ListParagraph"/>
              <w:numPr>
                <w:ilvl w:val="0"/>
                <w:numId w:val="24"/>
              </w:numPr>
              <w:spacing w:after="0" w:line="240" w:lineRule="auto"/>
              <w:jc w:val="both"/>
              <w:rPr>
                <w:rFonts w:ascii="Verdana" w:hAnsi="Verdana"/>
                <w:sz w:val="24"/>
                <w:szCs w:val="24"/>
              </w:rPr>
            </w:pPr>
            <w:r w:rsidRPr="00630202">
              <w:rPr>
                <w:rFonts w:ascii="Verdana" w:hAnsi="Verdana"/>
              </w:rPr>
              <w:t>Intellectual property issues</w:t>
            </w:r>
          </w:p>
        </w:tc>
        <w:tc>
          <w:tcPr>
            <w:tcW w:w="5080" w:type="dxa"/>
            <w:shd w:val="clear" w:color="auto" w:fill="auto"/>
          </w:tcPr>
          <w:p w:rsidR="002B48AF" w:rsidRPr="00630202" w:rsidRDefault="002B48AF" w:rsidP="00990659">
            <w:pPr>
              <w:spacing w:after="0" w:line="240" w:lineRule="auto"/>
              <w:jc w:val="both"/>
              <w:rPr>
                <w:rFonts w:ascii="Verdana" w:hAnsi="Verdana" w:cs="Times New Roman"/>
                <w:sz w:val="24"/>
                <w:szCs w:val="24"/>
                <w:u w:val="single"/>
              </w:rPr>
            </w:pPr>
            <w:r w:rsidRPr="00630202">
              <w:rPr>
                <w:rFonts w:ascii="Verdana" w:hAnsi="Verdana" w:cs="Times New Roman"/>
                <w:sz w:val="24"/>
                <w:szCs w:val="24"/>
                <w:u w:val="single"/>
              </w:rPr>
              <w:t>ECOLOGICAL</w:t>
            </w:r>
          </w:p>
          <w:p w:rsidR="002B48AF" w:rsidRPr="00630202" w:rsidRDefault="002B48AF" w:rsidP="002B48AF">
            <w:pPr>
              <w:numPr>
                <w:ilvl w:val="0"/>
                <w:numId w:val="22"/>
              </w:numPr>
              <w:spacing w:after="0" w:line="240" w:lineRule="auto"/>
              <w:jc w:val="both"/>
              <w:rPr>
                <w:rFonts w:ascii="Verdana" w:hAnsi="Verdana" w:cs="Times New Roman"/>
              </w:rPr>
            </w:pPr>
            <w:r w:rsidRPr="00630202">
              <w:rPr>
                <w:rFonts w:ascii="Verdana" w:hAnsi="Verdana" w:cs="Times New Roman"/>
              </w:rPr>
              <w:t>Weather/climate</w:t>
            </w:r>
          </w:p>
          <w:p w:rsidR="002B48AF" w:rsidRPr="00630202" w:rsidRDefault="002B48AF" w:rsidP="002B48AF">
            <w:pPr>
              <w:numPr>
                <w:ilvl w:val="0"/>
                <w:numId w:val="22"/>
              </w:numPr>
              <w:spacing w:after="0" w:line="240" w:lineRule="auto"/>
              <w:jc w:val="both"/>
              <w:rPr>
                <w:rFonts w:ascii="Verdana" w:hAnsi="Verdana" w:cs="Times New Roman"/>
              </w:rPr>
            </w:pPr>
            <w:r w:rsidRPr="00630202">
              <w:rPr>
                <w:rFonts w:ascii="Verdana" w:hAnsi="Verdana" w:cs="Times New Roman"/>
              </w:rPr>
              <w:t>Sustainability?</w:t>
            </w:r>
          </w:p>
          <w:p w:rsidR="002B48AF" w:rsidRPr="00630202" w:rsidRDefault="002B48AF" w:rsidP="002B48AF">
            <w:pPr>
              <w:numPr>
                <w:ilvl w:val="0"/>
                <w:numId w:val="22"/>
              </w:numPr>
              <w:spacing w:after="0" w:line="240" w:lineRule="auto"/>
              <w:jc w:val="both"/>
              <w:rPr>
                <w:rFonts w:ascii="Verdana" w:hAnsi="Verdana" w:cs="Times New Roman"/>
              </w:rPr>
            </w:pPr>
            <w:r w:rsidRPr="00630202">
              <w:rPr>
                <w:rFonts w:ascii="Verdana" w:hAnsi="Verdana" w:cs="Times New Roman"/>
              </w:rPr>
              <w:t>Ecological/environmental issues</w:t>
            </w:r>
          </w:p>
          <w:p w:rsidR="002B48AF" w:rsidRPr="00630202" w:rsidRDefault="002B48AF" w:rsidP="002B48AF">
            <w:pPr>
              <w:pStyle w:val="ListParagraph"/>
              <w:numPr>
                <w:ilvl w:val="0"/>
                <w:numId w:val="22"/>
              </w:numPr>
              <w:spacing w:after="0" w:line="240" w:lineRule="auto"/>
              <w:jc w:val="both"/>
              <w:rPr>
                <w:rFonts w:ascii="Verdana" w:hAnsi="Verdana"/>
                <w:sz w:val="24"/>
                <w:szCs w:val="24"/>
              </w:rPr>
            </w:pPr>
            <w:r w:rsidRPr="00630202">
              <w:rPr>
                <w:rFonts w:ascii="Verdana" w:hAnsi="Verdana"/>
              </w:rPr>
              <w:t>Ethical issues</w:t>
            </w:r>
          </w:p>
        </w:tc>
      </w:tr>
    </w:tbl>
    <w:p w:rsidR="002B48AF" w:rsidRPr="004A33FA" w:rsidRDefault="002B48AF" w:rsidP="002B48AF">
      <w:pPr>
        <w:pStyle w:val="ListParagraph"/>
        <w:jc w:val="both"/>
        <w:rPr>
          <w:rFonts w:ascii="Verdana" w:hAnsi="Verdana"/>
          <w:sz w:val="24"/>
          <w:szCs w:val="24"/>
          <w:u w:val="single"/>
        </w:rPr>
      </w:pPr>
    </w:p>
    <w:p w:rsidR="002B48AF" w:rsidRPr="00D23354" w:rsidRDefault="002B48AF" w:rsidP="002B48AF">
      <w:pPr>
        <w:jc w:val="both"/>
        <w:rPr>
          <w:rFonts w:ascii="Verdana" w:hAnsi="Verdana"/>
          <w:sz w:val="24"/>
          <w:szCs w:val="24"/>
          <w:u w:val="single"/>
        </w:rPr>
      </w:pPr>
      <w:r w:rsidRPr="00D23354">
        <w:rPr>
          <w:rFonts w:ascii="Verdana" w:hAnsi="Verdana"/>
          <w:sz w:val="24"/>
          <w:szCs w:val="24"/>
          <w:u w:val="single"/>
        </w:rPr>
        <w:t xml:space="preserve">                              </w:t>
      </w:r>
    </w:p>
    <w:p w:rsidR="002B48AF" w:rsidRDefault="002B48AF" w:rsidP="002B48AF">
      <w:pPr>
        <w:jc w:val="center"/>
        <w:rPr>
          <w:rFonts w:ascii="Baskerville Old Face" w:hAnsi="Baskerville Old Face"/>
          <w:b/>
          <w:bCs/>
          <w:sz w:val="36"/>
          <w:szCs w:val="36"/>
          <w:u w:val="single"/>
        </w:rPr>
      </w:pPr>
    </w:p>
    <w:p w:rsidR="002B48AF" w:rsidRDefault="002B48AF" w:rsidP="002B48AF">
      <w:pPr>
        <w:jc w:val="center"/>
        <w:rPr>
          <w:rFonts w:ascii="Baskerville Old Face" w:hAnsi="Baskerville Old Face"/>
          <w:b/>
          <w:bCs/>
          <w:sz w:val="36"/>
          <w:szCs w:val="36"/>
          <w:u w:val="single"/>
        </w:rPr>
      </w:pPr>
    </w:p>
    <w:p w:rsidR="002B48AF" w:rsidRDefault="002B48AF" w:rsidP="002B48AF">
      <w:pPr>
        <w:jc w:val="center"/>
        <w:rPr>
          <w:rFonts w:ascii="Baskerville Old Face" w:hAnsi="Baskerville Old Face"/>
          <w:b/>
          <w:bCs/>
          <w:sz w:val="36"/>
          <w:szCs w:val="36"/>
          <w:u w:val="single"/>
        </w:rPr>
      </w:pPr>
    </w:p>
    <w:p w:rsidR="002B48AF" w:rsidRDefault="002B48AF" w:rsidP="002B48AF">
      <w:pPr>
        <w:jc w:val="center"/>
        <w:rPr>
          <w:rFonts w:ascii="Baskerville Old Face" w:hAnsi="Baskerville Old Face"/>
          <w:b/>
          <w:bCs/>
          <w:sz w:val="36"/>
          <w:szCs w:val="36"/>
          <w:u w:val="single"/>
        </w:rPr>
      </w:pPr>
    </w:p>
    <w:p w:rsidR="002B48AF" w:rsidRDefault="002B48AF" w:rsidP="002B48AF">
      <w:pPr>
        <w:jc w:val="center"/>
        <w:rPr>
          <w:rFonts w:ascii="Baskerville Old Face" w:hAnsi="Baskerville Old Face"/>
          <w:b/>
          <w:bCs/>
          <w:sz w:val="36"/>
          <w:szCs w:val="36"/>
          <w:u w:val="single"/>
        </w:rPr>
      </w:pPr>
    </w:p>
    <w:p w:rsidR="002B48AF" w:rsidRDefault="002B48AF" w:rsidP="002B48AF">
      <w:pPr>
        <w:jc w:val="center"/>
        <w:rPr>
          <w:rFonts w:ascii="Baskerville Old Face" w:hAnsi="Baskerville Old Face"/>
          <w:b/>
          <w:bCs/>
          <w:sz w:val="36"/>
          <w:szCs w:val="36"/>
          <w:u w:val="single"/>
        </w:rPr>
      </w:pPr>
      <w:r>
        <w:rPr>
          <w:rFonts w:ascii="Baskerville Old Face" w:hAnsi="Baskerville Old Face"/>
          <w:b/>
          <w:bCs/>
          <w:sz w:val="36"/>
          <w:szCs w:val="36"/>
          <w:u w:val="single"/>
        </w:rPr>
        <w:lastRenderedPageBreak/>
        <w:t>“</w:t>
      </w:r>
      <w:r w:rsidRPr="008B60F5">
        <w:rPr>
          <w:rFonts w:ascii="Baskerville Old Face" w:hAnsi="Baskerville Old Face"/>
          <w:b/>
          <w:bCs/>
          <w:sz w:val="36"/>
          <w:szCs w:val="36"/>
          <w:u w:val="single"/>
        </w:rPr>
        <w:t>SWOT ANALYSIS</w:t>
      </w:r>
      <w:r>
        <w:rPr>
          <w:rFonts w:ascii="Baskerville Old Face" w:hAnsi="Baskerville Old Face"/>
          <w:b/>
          <w:bCs/>
          <w:sz w:val="36"/>
          <w:szCs w:val="36"/>
          <w:u w:val="single"/>
        </w:rPr>
        <w:t>”</w:t>
      </w:r>
    </w:p>
    <w:p w:rsidR="002B48AF" w:rsidRPr="00D23354" w:rsidRDefault="002B48AF" w:rsidP="002B48AF">
      <w:pPr>
        <w:jc w:val="both"/>
        <w:rPr>
          <w:rFonts w:ascii="Verdana" w:hAnsi="Verdana"/>
          <w:sz w:val="24"/>
          <w:szCs w:val="24"/>
        </w:rPr>
      </w:pPr>
      <w:r>
        <w:rPr>
          <w:rFonts w:ascii="Verdana" w:hAnsi="Verdana"/>
          <w:sz w:val="24"/>
          <w:szCs w:val="24"/>
        </w:rPr>
        <w:t xml:space="preserve">               </w:t>
      </w:r>
      <w:r w:rsidRPr="00D23354">
        <w:rPr>
          <w:rFonts w:ascii="Verdana" w:hAnsi="Verdana"/>
          <w:sz w:val="24"/>
          <w:szCs w:val="24"/>
        </w:rPr>
        <w:t xml:space="preserve">SWOT is an acronym for the internal </w:t>
      </w:r>
      <w:r w:rsidRPr="009C719C">
        <w:rPr>
          <w:rFonts w:ascii="Verdana" w:hAnsi="Verdana"/>
          <w:b/>
          <w:i/>
          <w:sz w:val="24"/>
          <w:szCs w:val="24"/>
        </w:rPr>
        <w:t>strengths</w:t>
      </w:r>
      <w:r w:rsidRPr="00D23354">
        <w:rPr>
          <w:rFonts w:ascii="Verdana" w:hAnsi="Verdana"/>
          <w:sz w:val="24"/>
          <w:szCs w:val="24"/>
        </w:rPr>
        <w:t xml:space="preserve"> and </w:t>
      </w:r>
      <w:r w:rsidRPr="009C719C">
        <w:rPr>
          <w:rFonts w:ascii="Verdana" w:hAnsi="Verdana"/>
          <w:b/>
          <w:i/>
          <w:sz w:val="24"/>
          <w:szCs w:val="24"/>
        </w:rPr>
        <w:t xml:space="preserve">weaknesses </w:t>
      </w:r>
      <w:r w:rsidRPr="00D23354">
        <w:rPr>
          <w:rFonts w:ascii="Verdana" w:hAnsi="Verdana"/>
          <w:sz w:val="24"/>
          <w:szCs w:val="24"/>
        </w:rPr>
        <w:t xml:space="preserve">of business and environmental </w:t>
      </w:r>
      <w:r w:rsidRPr="009C719C">
        <w:rPr>
          <w:rFonts w:ascii="Verdana" w:hAnsi="Verdana"/>
          <w:b/>
          <w:i/>
          <w:sz w:val="24"/>
          <w:szCs w:val="24"/>
        </w:rPr>
        <w:t xml:space="preserve">opportunities </w:t>
      </w:r>
      <w:r w:rsidRPr="009C719C">
        <w:rPr>
          <w:rFonts w:ascii="Verdana" w:hAnsi="Verdana"/>
          <w:sz w:val="24"/>
          <w:szCs w:val="24"/>
        </w:rPr>
        <w:t>and</w:t>
      </w:r>
      <w:r w:rsidRPr="009C719C">
        <w:rPr>
          <w:rFonts w:ascii="Verdana" w:hAnsi="Verdana"/>
          <w:b/>
          <w:i/>
          <w:sz w:val="24"/>
          <w:szCs w:val="24"/>
        </w:rPr>
        <w:t xml:space="preserve"> </w:t>
      </w:r>
      <w:r>
        <w:rPr>
          <w:rFonts w:ascii="Verdana" w:hAnsi="Verdana"/>
          <w:b/>
          <w:i/>
          <w:sz w:val="24"/>
          <w:szCs w:val="24"/>
        </w:rPr>
        <w:t>t</w:t>
      </w:r>
      <w:r w:rsidRPr="009C719C">
        <w:rPr>
          <w:rFonts w:ascii="Verdana" w:hAnsi="Verdana"/>
          <w:b/>
          <w:i/>
          <w:sz w:val="24"/>
          <w:szCs w:val="24"/>
        </w:rPr>
        <w:t>hreats</w:t>
      </w:r>
      <w:r w:rsidRPr="00D23354">
        <w:rPr>
          <w:rFonts w:ascii="Verdana" w:hAnsi="Verdana"/>
          <w:sz w:val="24"/>
          <w:szCs w:val="24"/>
        </w:rPr>
        <w:t xml:space="preserve"> facing that business. SWOT analysis is a systematic identification of the factors and the strategy that reflects the best match between them. It is based on the logic that an effective strategy maximizes the business’s strengths and opportunities but at the same time minimizes its weaknesses threats.</w:t>
      </w:r>
    </w:p>
    <w:p w:rsidR="002B48AF" w:rsidRPr="00D23354" w:rsidRDefault="002B48AF" w:rsidP="002B48AF">
      <w:pPr>
        <w:jc w:val="both"/>
        <w:rPr>
          <w:rFonts w:ascii="Verdana" w:hAnsi="Verdana"/>
          <w:sz w:val="24"/>
          <w:szCs w:val="24"/>
        </w:rPr>
      </w:pPr>
      <w:r w:rsidRPr="00D23354">
        <w:rPr>
          <w:rFonts w:ascii="Verdana" w:hAnsi="Verdana"/>
          <w:sz w:val="24"/>
          <w:szCs w:val="24"/>
          <w:u w:val="single"/>
        </w:rPr>
        <w:t>Strengths</w:t>
      </w:r>
      <w:r w:rsidRPr="00D23354">
        <w:rPr>
          <w:rFonts w:ascii="Verdana" w:hAnsi="Verdana"/>
          <w:sz w:val="24"/>
          <w:szCs w:val="24"/>
        </w:rPr>
        <w:t xml:space="preserve">   Strength is a resource, skill or other advantage relative to competitor’s and the needs of the markets and organization serves or anticipates serving. Strength is a distinctive competence that gives leadership, and buyer-supplier relations are examples.</w:t>
      </w:r>
    </w:p>
    <w:p w:rsidR="002B48AF" w:rsidRPr="00D23354" w:rsidRDefault="002B48AF" w:rsidP="002B48AF">
      <w:pPr>
        <w:jc w:val="both"/>
        <w:rPr>
          <w:rFonts w:ascii="Verdana" w:hAnsi="Verdana"/>
          <w:sz w:val="24"/>
          <w:szCs w:val="24"/>
        </w:rPr>
      </w:pPr>
      <w:r w:rsidRPr="00D23354">
        <w:rPr>
          <w:rFonts w:ascii="Verdana" w:hAnsi="Verdana"/>
          <w:sz w:val="24"/>
          <w:szCs w:val="24"/>
          <w:u w:val="single"/>
        </w:rPr>
        <w:t xml:space="preserve">Weaknesses </w:t>
      </w:r>
      <w:r w:rsidRPr="00D23354">
        <w:rPr>
          <w:rFonts w:ascii="Verdana" w:hAnsi="Verdana"/>
          <w:sz w:val="24"/>
          <w:szCs w:val="24"/>
        </w:rPr>
        <w:t xml:space="preserve">  A weakness is a limitation or deficiency in resources, skills, and capabilities that serious impedes effective performance. Facilities, financial resources, management capabilities, marketing skills and brand image could be sources of weaknesses. Understanding the key strengths and weaknesses of an organization in narrowing the choice of alternatives and selective a strategy. Distinct competence and critical weakness are identified in relation to key determinants of successes for different market segments; this provides a useful framework for making the best strategic choice.</w:t>
      </w:r>
    </w:p>
    <w:p w:rsidR="002B48AF" w:rsidRPr="00D23354" w:rsidRDefault="002B48AF" w:rsidP="002B48AF">
      <w:pPr>
        <w:jc w:val="both"/>
        <w:rPr>
          <w:rFonts w:ascii="Verdana" w:hAnsi="Verdana"/>
          <w:sz w:val="24"/>
          <w:szCs w:val="24"/>
        </w:rPr>
      </w:pPr>
      <w:r w:rsidRPr="00D23354">
        <w:rPr>
          <w:rFonts w:ascii="Verdana" w:hAnsi="Verdana"/>
          <w:sz w:val="24"/>
          <w:szCs w:val="24"/>
          <w:u w:val="single"/>
        </w:rPr>
        <w:t>Opportunities</w:t>
      </w:r>
      <w:r w:rsidRPr="00D23354">
        <w:rPr>
          <w:rFonts w:ascii="Verdana" w:hAnsi="Verdana"/>
          <w:sz w:val="24"/>
          <w:szCs w:val="24"/>
        </w:rPr>
        <w:t xml:space="preserve"> An opportunity is a major favorable situation in an organization’s environment. Identification of a previously over looked marketing segment, changes in competitive or regulatory circumstances, technological changes, and improved buyer or supplies relationships could represent major opportunities</w:t>
      </w:r>
    </w:p>
    <w:p w:rsidR="002B48AF" w:rsidRPr="00D23354" w:rsidRDefault="002B48AF" w:rsidP="002B48AF">
      <w:pPr>
        <w:jc w:val="both"/>
        <w:rPr>
          <w:rFonts w:ascii="Verdana" w:hAnsi="Verdana"/>
          <w:sz w:val="24"/>
          <w:szCs w:val="24"/>
        </w:rPr>
      </w:pPr>
      <w:r w:rsidRPr="00D23354">
        <w:rPr>
          <w:rFonts w:ascii="Verdana" w:hAnsi="Verdana"/>
          <w:sz w:val="24"/>
          <w:szCs w:val="24"/>
          <w:u w:val="single"/>
        </w:rPr>
        <w:t>Threats</w:t>
      </w:r>
      <w:r w:rsidRPr="00D23354">
        <w:rPr>
          <w:rFonts w:ascii="Verdana" w:hAnsi="Verdana"/>
          <w:sz w:val="24"/>
          <w:szCs w:val="24"/>
        </w:rPr>
        <w:t xml:space="preserve">     A threat is a major unfavorable situation in an organization’s environment. The entrance of a new competitor, slow market, growth, increased bargaining power of key buyers or suppliers, major technological change, and changing regulations could represent major threats to an organization’s success.</w:t>
      </w:r>
    </w:p>
    <w:p w:rsidR="002B48AF" w:rsidRDefault="002B48AF" w:rsidP="002B48AF">
      <w:pPr>
        <w:jc w:val="both"/>
        <w:rPr>
          <w:rFonts w:ascii="Verdana" w:hAnsi="Verdana"/>
          <w:b/>
          <w:sz w:val="24"/>
          <w:szCs w:val="24"/>
        </w:rPr>
      </w:pPr>
      <w:r>
        <w:rPr>
          <w:rFonts w:ascii="Verdana" w:hAnsi="Verdana"/>
          <w:b/>
          <w:sz w:val="24"/>
          <w:szCs w:val="24"/>
        </w:rPr>
        <w:t xml:space="preserve">         </w:t>
      </w:r>
    </w:p>
    <w:p w:rsidR="002B48AF" w:rsidRDefault="002B48AF" w:rsidP="002B48AF">
      <w:pPr>
        <w:jc w:val="both"/>
        <w:rPr>
          <w:rFonts w:ascii="Verdana" w:hAnsi="Verdana"/>
          <w:b/>
          <w:sz w:val="24"/>
          <w:szCs w:val="24"/>
        </w:rPr>
      </w:pPr>
    </w:p>
    <w:p w:rsidR="002B48AF" w:rsidRDefault="002B48AF" w:rsidP="002B48AF">
      <w:pPr>
        <w:jc w:val="both"/>
        <w:rPr>
          <w:rFonts w:ascii="Verdana" w:hAnsi="Verdana"/>
          <w:b/>
          <w:sz w:val="24"/>
          <w:szCs w:val="24"/>
        </w:rPr>
      </w:pPr>
    </w:p>
    <w:p w:rsidR="002B48AF" w:rsidRDefault="002B48AF" w:rsidP="002B48AF">
      <w:pPr>
        <w:jc w:val="both"/>
        <w:rPr>
          <w:rFonts w:ascii="Verdana" w:hAnsi="Verdana"/>
          <w:b/>
          <w:sz w:val="24"/>
          <w:szCs w:val="24"/>
        </w:rPr>
      </w:pPr>
    </w:p>
    <w:p w:rsidR="002B48AF" w:rsidRDefault="002B48AF" w:rsidP="002B48AF">
      <w:pPr>
        <w:jc w:val="both"/>
        <w:rPr>
          <w:rFonts w:ascii="Verdana" w:hAnsi="Verdana"/>
          <w:b/>
          <w:sz w:val="24"/>
          <w:szCs w:val="24"/>
        </w:rPr>
      </w:pPr>
    </w:p>
    <w:p w:rsidR="002B48AF" w:rsidRDefault="002B48AF" w:rsidP="002B48AF">
      <w:pPr>
        <w:jc w:val="both"/>
        <w:rPr>
          <w:rFonts w:ascii="Verdana" w:hAnsi="Verdana"/>
          <w:b/>
          <w:sz w:val="24"/>
          <w:szCs w:val="24"/>
        </w:rPr>
      </w:pPr>
      <w:r>
        <w:rPr>
          <w:rFonts w:ascii="Verdana" w:hAnsi="Verdan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B48AF" w:rsidRPr="00630202" w:rsidTr="00990659">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center"/>
              <w:rPr>
                <w:rFonts w:ascii="Verdana" w:hAnsi="Verdana" w:cs="Times New Roman"/>
                <w:b/>
                <w:sz w:val="24"/>
                <w:szCs w:val="24"/>
              </w:rPr>
            </w:pPr>
            <w:r w:rsidRPr="00630202">
              <w:rPr>
                <w:rFonts w:ascii="Verdana" w:hAnsi="Verdana" w:cs="Times New Roman"/>
                <w:b/>
                <w:sz w:val="24"/>
                <w:szCs w:val="24"/>
              </w:rPr>
              <w:lastRenderedPageBreak/>
              <w:t>STRENGTHS</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center"/>
              <w:rPr>
                <w:rFonts w:ascii="Verdana" w:hAnsi="Verdana" w:cs="Times New Roman"/>
                <w:b/>
                <w:sz w:val="24"/>
                <w:szCs w:val="24"/>
              </w:rPr>
            </w:pPr>
            <w:r w:rsidRPr="00630202">
              <w:rPr>
                <w:rFonts w:ascii="Verdana" w:hAnsi="Verdana" w:cs="Times New Roman"/>
                <w:b/>
                <w:sz w:val="24"/>
                <w:szCs w:val="24"/>
              </w:rPr>
              <w:t>WEAKNESS</w:t>
            </w:r>
          </w:p>
        </w:tc>
      </w:tr>
      <w:tr w:rsidR="002B48AF" w:rsidRPr="00630202" w:rsidTr="00990659">
        <w:tc>
          <w:tcPr>
            <w:tcW w:w="4428" w:type="dxa"/>
            <w:tcBorders>
              <w:top w:val="single" w:sz="4" w:space="0" w:color="auto"/>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6"/>
              </w:numPr>
              <w:spacing w:after="0" w:line="240" w:lineRule="auto"/>
              <w:jc w:val="both"/>
              <w:rPr>
                <w:rFonts w:ascii="Verdana" w:hAnsi="Verdana"/>
                <w:sz w:val="24"/>
                <w:szCs w:val="24"/>
              </w:rPr>
            </w:pPr>
            <w:r w:rsidRPr="00630202">
              <w:rPr>
                <w:rFonts w:ascii="Verdana" w:hAnsi="Verdana"/>
                <w:sz w:val="24"/>
                <w:szCs w:val="24"/>
              </w:rPr>
              <w:t>Strong brand image</w:t>
            </w:r>
          </w:p>
        </w:tc>
        <w:tc>
          <w:tcPr>
            <w:tcW w:w="4428" w:type="dxa"/>
            <w:tcBorders>
              <w:top w:val="single" w:sz="4" w:space="0" w:color="auto"/>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Poor brand image</w:t>
            </w:r>
          </w:p>
        </w:tc>
      </w:tr>
      <w:tr w:rsidR="002B48AF" w:rsidRPr="00630202" w:rsidTr="00990659">
        <w:tc>
          <w:tcPr>
            <w:tcW w:w="4428" w:type="dxa"/>
            <w:tcBorders>
              <w:top w:val="nil"/>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6"/>
              </w:numPr>
              <w:spacing w:after="0" w:line="240" w:lineRule="auto"/>
              <w:jc w:val="both"/>
              <w:rPr>
                <w:rFonts w:ascii="Verdana" w:hAnsi="Verdana"/>
                <w:sz w:val="24"/>
                <w:szCs w:val="24"/>
              </w:rPr>
            </w:pPr>
            <w:r w:rsidRPr="00630202">
              <w:rPr>
                <w:rFonts w:ascii="Verdana" w:hAnsi="Verdana"/>
                <w:sz w:val="24"/>
                <w:szCs w:val="24"/>
              </w:rPr>
              <w:t>Strong distribution network</w:t>
            </w:r>
          </w:p>
        </w:tc>
        <w:tc>
          <w:tcPr>
            <w:tcW w:w="4428" w:type="dxa"/>
            <w:tcBorders>
              <w:top w:val="nil"/>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Weak distribution network</w:t>
            </w:r>
          </w:p>
        </w:tc>
      </w:tr>
      <w:tr w:rsidR="002B48AF" w:rsidRPr="00630202" w:rsidTr="00990659">
        <w:tc>
          <w:tcPr>
            <w:tcW w:w="4428" w:type="dxa"/>
            <w:tcBorders>
              <w:top w:val="nil"/>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6"/>
              </w:numPr>
              <w:spacing w:after="0" w:line="240" w:lineRule="auto"/>
              <w:jc w:val="both"/>
              <w:rPr>
                <w:rFonts w:ascii="Verdana" w:hAnsi="Verdana"/>
                <w:sz w:val="24"/>
                <w:szCs w:val="24"/>
              </w:rPr>
            </w:pPr>
            <w:r w:rsidRPr="00630202">
              <w:rPr>
                <w:rFonts w:ascii="Verdana" w:hAnsi="Verdana"/>
                <w:sz w:val="24"/>
                <w:szCs w:val="24"/>
              </w:rPr>
              <w:t>Deep product mix</w:t>
            </w:r>
          </w:p>
        </w:tc>
        <w:tc>
          <w:tcPr>
            <w:tcW w:w="4428" w:type="dxa"/>
            <w:tcBorders>
              <w:top w:val="nil"/>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Narrow product mix</w:t>
            </w:r>
          </w:p>
        </w:tc>
      </w:tr>
      <w:tr w:rsidR="002B48AF" w:rsidRPr="00630202" w:rsidTr="00990659">
        <w:tc>
          <w:tcPr>
            <w:tcW w:w="4428" w:type="dxa"/>
            <w:tcBorders>
              <w:top w:val="nil"/>
              <w:left w:val="single" w:sz="4" w:space="0" w:color="auto"/>
              <w:bottom w:val="single" w:sz="4" w:space="0" w:color="auto"/>
              <w:right w:val="single" w:sz="4" w:space="0" w:color="auto"/>
            </w:tcBorders>
            <w:shd w:val="clear" w:color="auto" w:fill="auto"/>
            <w:hideMark/>
          </w:tcPr>
          <w:p w:rsidR="002B48AF" w:rsidRPr="00630202" w:rsidRDefault="002B48AF" w:rsidP="002B48AF">
            <w:pPr>
              <w:pStyle w:val="ListParagraph"/>
              <w:numPr>
                <w:ilvl w:val="0"/>
                <w:numId w:val="26"/>
              </w:numPr>
              <w:spacing w:after="0" w:line="240" w:lineRule="auto"/>
              <w:jc w:val="both"/>
              <w:rPr>
                <w:rFonts w:ascii="Verdana" w:hAnsi="Verdana"/>
                <w:sz w:val="24"/>
                <w:szCs w:val="24"/>
              </w:rPr>
            </w:pPr>
            <w:r w:rsidRPr="00630202">
              <w:rPr>
                <w:rFonts w:ascii="Verdana" w:hAnsi="Verdana"/>
                <w:sz w:val="24"/>
                <w:szCs w:val="24"/>
              </w:rPr>
              <w:t>High quality product</w:t>
            </w:r>
          </w:p>
        </w:tc>
        <w:tc>
          <w:tcPr>
            <w:tcW w:w="4428" w:type="dxa"/>
            <w:tcBorders>
              <w:top w:val="nil"/>
              <w:left w:val="single" w:sz="4" w:space="0" w:color="auto"/>
              <w:bottom w:val="single" w:sz="4" w:space="0" w:color="auto"/>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Low product quality</w:t>
            </w:r>
          </w:p>
        </w:tc>
      </w:tr>
      <w:tr w:rsidR="002B48AF" w:rsidRPr="00630202" w:rsidTr="00990659">
        <w:tblPrEx>
          <w:tblLook w:val="04A0" w:firstRow="1" w:lastRow="0" w:firstColumn="1" w:lastColumn="0" w:noHBand="0" w:noVBand="1"/>
        </w:tblPrEx>
        <w:tc>
          <w:tcPr>
            <w:tcW w:w="4428" w:type="dxa"/>
            <w:tcBorders>
              <w:top w:val="single" w:sz="4" w:space="0" w:color="auto"/>
              <w:bottom w:val="single" w:sz="4" w:space="0" w:color="auto"/>
            </w:tcBorders>
            <w:shd w:val="clear" w:color="auto" w:fill="auto"/>
            <w:hideMark/>
          </w:tcPr>
          <w:p w:rsidR="002B48AF" w:rsidRPr="00630202" w:rsidRDefault="002B48AF" w:rsidP="00990659">
            <w:pPr>
              <w:spacing w:after="0" w:line="240" w:lineRule="auto"/>
              <w:jc w:val="center"/>
              <w:rPr>
                <w:rFonts w:ascii="Verdana" w:hAnsi="Verdana" w:cs="Times New Roman"/>
                <w:b/>
                <w:sz w:val="24"/>
                <w:szCs w:val="24"/>
              </w:rPr>
            </w:pPr>
            <w:r w:rsidRPr="00630202">
              <w:rPr>
                <w:rFonts w:ascii="Verdana" w:hAnsi="Verdana" w:cs="Times New Roman"/>
                <w:b/>
                <w:sz w:val="24"/>
                <w:szCs w:val="24"/>
              </w:rPr>
              <w:t>OPPORTUNITIES</w:t>
            </w:r>
          </w:p>
        </w:tc>
        <w:tc>
          <w:tcPr>
            <w:tcW w:w="4428" w:type="dxa"/>
            <w:tcBorders>
              <w:top w:val="single" w:sz="4" w:space="0" w:color="auto"/>
              <w:bottom w:val="single" w:sz="4" w:space="0" w:color="auto"/>
            </w:tcBorders>
            <w:shd w:val="clear" w:color="auto" w:fill="auto"/>
            <w:hideMark/>
          </w:tcPr>
          <w:p w:rsidR="002B48AF" w:rsidRPr="00630202" w:rsidRDefault="002B48AF" w:rsidP="00990659">
            <w:pPr>
              <w:spacing w:after="0" w:line="240" w:lineRule="auto"/>
              <w:jc w:val="center"/>
              <w:rPr>
                <w:rFonts w:ascii="Verdana" w:hAnsi="Verdana" w:cs="Times New Roman"/>
                <w:b/>
                <w:sz w:val="24"/>
                <w:szCs w:val="24"/>
              </w:rPr>
            </w:pPr>
            <w:r w:rsidRPr="00630202">
              <w:rPr>
                <w:rFonts w:ascii="Verdana" w:hAnsi="Verdana" w:cs="Times New Roman"/>
                <w:b/>
                <w:sz w:val="24"/>
                <w:szCs w:val="24"/>
              </w:rPr>
              <w:t>THREATS</w:t>
            </w:r>
          </w:p>
        </w:tc>
      </w:tr>
      <w:tr w:rsidR="002B48AF" w:rsidRPr="00630202" w:rsidTr="00990659">
        <w:tblPrEx>
          <w:tblLook w:val="04A0" w:firstRow="1" w:lastRow="0" w:firstColumn="1" w:lastColumn="0" w:noHBand="0" w:noVBand="1"/>
        </w:tblPrEx>
        <w:tc>
          <w:tcPr>
            <w:tcW w:w="4428" w:type="dxa"/>
            <w:tcBorders>
              <w:top w:val="single" w:sz="4" w:space="0" w:color="auto"/>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Large and growing market</w:t>
            </w:r>
          </w:p>
        </w:tc>
        <w:tc>
          <w:tcPr>
            <w:tcW w:w="4428" w:type="dxa"/>
            <w:tcBorders>
              <w:top w:val="single" w:sz="4" w:space="0" w:color="auto"/>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Fierce international competition</w:t>
            </w:r>
          </w:p>
        </w:tc>
      </w:tr>
      <w:tr w:rsidR="002B48AF" w:rsidRPr="00630202" w:rsidTr="00990659">
        <w:tblPrEx>
          <w:tblLook w:val="04A0" w:firstRow="1" w:lastRow="0" w:firstColumn="1" w:lastColumn="0" w:noHBand="0" w:noVBand="1"/>
        </w:tblPrEx>
        <w:tc>
          <w:tcPr>
            <w:tcW w:w="4428" w:type="dxa"/>
            <w:tcBorders>
              <w:top w:val="nil"/>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 xml:space="preserve">Delicensing and import liberalization </w:t>
            </w:r>
          </w:p>
        </w:tc>
        <w:tc>
          <w:tcPr>
            <w:tcW w:w="4428" w:type="dxa"/>
            <w:tcBorders>
              <w:top w:val="nil"/>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Prices down, cost of production up</w:t>
            </w:r>
          </w:p>
        </w:tc>
      </w:tr>
      <w:tr w:rsidR="002B48AF" w:rsidRPr="00630202" w:rsidTr="00990659">
        <w:tblPrEx>
          <w:tblLook w:val="04A0" w:firstRow="1" w:lastRow="0" w:firstColumn="1" w:lastColumn="0" w:noHBand="0" w:noVBand="1"/>
        </w:tblPrEx>
        <w:tc>
          <w:tcPr>
            <w:tcW w:w="4428" w:type="dxa"/>
            <w:tcBorders>
              <w:top w:val="nil"/>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Advantage of a good product range</w:t>
            </w:r>
          </w:p>
        </w:tc>
        <w:tc>
          <w:tcPr>
            <w:tcW w:w="4428" w:type="dxa"/>
            <w:tcBorders>
              <w:top w:val="nil"/>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High job attrition(employees leaving) rates</w:t>
            </w:r>
          </w:p>
        </w:tc>
      </w:tr>
      <w:tr w:rsidR="002B48AF" w:rsidRPr="00630202" w:rsidTr="00990659">
        <w:tblPrEx>
          <w:tblLook w:val="04A0" w:firstRow="1" w:lastRow="0" w:firstColumn="1" w:lastColumn="0" w:noHBand="0" w:noVBand="1"/>
        </w:tblPrEx>
        <w:tc>
          <w:tcPr>
            <w:tcW w:w="4428" w:type="dxa"/>
            <w:tcBorders>
              <w:top w:val="nil"/>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Economic boom</w:t>
            </w:r>
          </w:p>
        </w:tc>
        <w:tc>
          <w:tcPr>
            <w:tcW w:w="4428" w:type="dxa"/>
            <w:tcBorders>
              <w:top w:val="nil"/>
              <w:left w:val="single" w:sz="4" w:space="0" w:color="auto"/>
              <w:bottom w:val="nil"/>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Political instability</w:t>
            </w:r>
          </w:p>
        </w:tc>
      </w:tr>
      <w:tr w:rsidR="002B48AF" w:rsidRPr="00630202" w:rsidTr="00990659">
        <w:tblPrEx>
          <w:tblLook w:val="04A0" w:firstRow="1" w:lastRow="0" w:firstColumn="1" w:lastColumn="0" w:noHBand="0" w:noVBand="1"/>
        </w:tblPrEx>
        <w:tc>
          <w:tcPr>
            <w:tcW w:w="4428" w:type="dxa"/>
            <w:tcBorders>
              <w:top w:val="nil"/>
              <w:left w:val="single" w:sz="4" w:space="0" w:color="auto"/>
              <w:bottom w:val="single" w:sz="4" w:space="0" w:color="auto"/>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Fast increase in income of people</w:t>
            </w:r>
          </w:p>
        </w:tc>
        <w:tc>
          <w:tcPr>
            <w:tcW w:w="4428" w:type="dxa"/>
            <w:tcBorders>
              <w:top w:val="nil"/>
              <w:left w:val="single" w:sz="4" w:space="0" w:color="auto"/>
              <w:bottom w:val="single" w:sz="4" w:space="0" w:color="auto"/>
              <w:right w:val="single" w:sz="4" w:space="0" w:color="auto"/>
            </w:tcBorders>
            <w:shd w:val="clear" w:color="auto" w:fill="auto"/>
            <w:hideMark/>
          </w:tcPr>
          <w:p w:rsidR="002B48AF" w:rsidRPr="00630202" w:rsidRDefault="002B48AF" w:rsidP="002B48AF">
            <w:pPr>
              <w:pStyle w:val="ListParagraph"/>
              <w:numPr>
                <w:ilvl w:val="0"/>
                <w:numId w:val="27"/>
              </w:numPr>
              <w:spacing w:after="0" w:line="240" w:lineRule="auto"/>
              <w:jc w:val="both"/>
              <w:rPr>
                <w:rFonts w:ascii="Verdana" w:hAnsi="Verdana"/>
                <w:sz w:val="24"/>
                <w:szCs w:val="24"/>
              </w:rPr>
            </w:pPr>
            <w:r w:rsidRPr="00630202">
              <w:rPr>
                <w:rFonts w:ascii="Verdana" w:hAnsi="Verdana"/>
                <w:sz w:val="24"/>
                <w:szCs w:val="24"/>
              </w:rPr>
              <w:t>Economic recession</w:t>
            </w:r>
          </w:p>
        </w:tc>
      </w:tr>
    </w:tbl>
    <w:p w:rsidR="002B48AF" w:rsidRPr="00D23354" w:rsidRDefault="002B48AF" w:rsidP="002B48AF">
      <w:pPr>
        <w:jc w:val="both"/>
        <w:rPr>
          <w:rFonts w:ascii="Verdana" w:hAnsi="Verdana"/>
          <w:sz w:val="24"/>
          <w:szCs w:val="24"/>
        </w:rPr>
      </w:pPr>
      <w:r>
        <w:rPr>
          <w:rFonts w:ascii="Verdana" w:hAnsi="Verdana"/>
          <w:b/>
          <w:sz w:val="24"/>
          <w:szCs w:val="24"/>
        </w:rPr>
        <w:t xml:space="preserve">  </w:t>
      </w:r>
      <w:r w:rsidRPr="001D0089">
        <w:rPr>
          <w:rFonts w:ascii="Verdana" w:hAnsi="Verdana"/>
          <w:b/>
          <w:sz w:val="24"/>
          <w:szCs w:val="24"/>
        </w:rPr>
        <w:t>S</w:t>
      </w:r>
      <w:r>
        <w:rPr>
          <w:rFonts w:ascii="Verdana" w:hAnsi="Verdana"/>
          <w:b/>
          <w:sz w:val="24"/>
          <w:szCs w:val="24"/>
        </w:rPr>
        <w:t xml:space="preserve"> </w:t>
      </w:r>
      <w:r w:rsidRPr="001D0089">
        <w:rPr>
          <w:rFonts w:ascii="Verdana" w:hAnsi="Verdana"/>
          <w:b/>
          <w:sz w:val="24"/>
          <w:szCs w:val="24"/>
        </w:rPr>
        <w:t>W</w:t>
      </w:r>
      <w:r>
        <w:rPr>
          <w:rFonts w:ascii="Verdana" w:hAnsi="Verdana"/>
          <w:b/>
          <w:sz w:val="24"/>
          <w:szCs w:val="24"/>
        </w:rPr>
        <w:t xml:space="preserve"> </w:t>
      </w:r>
      <w:r w:rsidRPr="001D0089">
        <w:rPr>
          <w:rFonts w:ascii="Verdana" w:hAnsi="Verdana"/>
          <w:b/>
          <w:sz w:val="24"/>
          <w:szCs w:val="24"/>
        </w:rPr>
        <w:t>O</w:t>
      </w:r>
      <w:r>
        <w:rPr>
          <w:rFonts w:ascii="Verdana" w:hAnsi="Verdana"/>
          <w:b/>
          <w:sz w:val="24"/>
          <w:szCs w:val="24"/>
        </w:rPr>
        <w:t xml:space="preserve"> </w:t>
      </w:r>
      <w:r w:rsidRPr="001D0089">
        <w:rPr>
          <w:rFonts w:ascii="Verdana" w:hAnsi="Verdana"/>
          <w:b/>
          <w:sz w:val="24"/>
          <w:szCs w:val="24"/>
        </w:rPr>
        <w:t>T</w:t>
      </w:r>
      <w:r>
        <w:rPr>
          <w:rFonts w:ascii="Verdana" w:hAnsi="Verdana"/>
          <w:sz w:val="24"/>
          <w:szCs w:val="24"/>
        </w:rPr>
        <w:t xml:space="preserve"> </w:t>
      </w:r>
      <w:r w:rsidRPr="001D0089">
        <w:rPr>
          <w:rFonts w:ascii="Verdana" w:hAnsi="Verdana"/>
          <w:b/>
          <w:sz w:val="24"/>
          <w:szCs w:val="24"/>
        </w:rPr>
        <w:t>analysis</w:t>
      </w:r>
      <w:r>
        <w:rPr>
          <w:rFonts w:ascii="Verdana" w:hAnsi="Verdana"/>
          <w:sz w:val="24"/>
          <w:szCs w:val="24"/>
        </w:rPr>
        <w:t xml:space="preserve"> studies </w:t>
      </w:r>
      <w:r w:rsidRPr="00D23354">
        <w:rPr>
          <w:rFonts w:ascii="Verdana" w:hAnsi="Verdana"/>
          <w:sz w:val="24"/>
          <w:szCs w:val="24"/>
        </w:rPr>
        <w:t xml:space="preserve">important factor that affects the performance of the company is the forces that constitute the company’s immediate environment. They </w:t>
      </w:r>
      <w:r>
        <w:rPr>
          <w:rFonts w:ascii="Verdana" w:hAnsi="Verdana"/>
          <w:sz w:val="24"/>
          <w:szCs w:val="24"/>
        </w:rPr>
        <w:t>include some factors like:</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Physical assets and facilities: Like capital equipment production capacity, technology, logistics etc</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R &amp; D and technological capabilities: Like ability to innovate and compete.</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Marketing Resources: like brand, image, good distribution network etc.</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Financial factors: like financial policies, financial position, capital structure etc.</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Human Resources: like skill, morale, attitude, commitment etc.</w:t>
      </w:r>
    </w:p>
    <w:p w:rsidR="002B48AF" w:rsidRPr="00D23354" w:rsidRDefault="002B48AF" w:rsidP="002B48AF">
      <w:pPr>
        <w:jc w:val="both"/>
        <w:rPr>
          <w:rFonts w:ascii="Verdana" w:hAnsi="Verdana"/>
          <w:sz w:val="24"/>
          <w:szCs w:val="24"/>
        </w:rPr>
      </w:pPr>
      <w:r w:rsidRPr="00D23354">
        <w:rPr>
          <w:rFonts w:ascii="Verdana" w:hAnsi="Verdana"/>
          <w:sz w:val="24"/>
          <w:szCs w:val="24"/>
        </w:rPr>
        <w:t>Finance: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B48AF" w:rsidRPr="00630202" w:rsidTr="00990659">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1.High credit rating</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1. Low credit rating</w:t>
            </w:r>
          </w:p>
        </w:tc>
      </w:tr>
      <w:tr w:rsidR="002B48AF" w:rsidRPr="00630202" w:rsidTr="00990659">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Large amount of internally accrued money</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2. Poor receivables management</w:t>
            </w:r>
          </w:p>
        </w:tc>
      </w:tr>
    </w:tbl>
    <w:p w:rsidR="002B48AF" w:rsidRPr="00D23354" w:rsidRDefault="002B48AF" w:rsidP="002B48AF">
      <w:pPr>
        <w:jc w:val="both"/>
        <w:rPr>
          <w:rFonts w:ascii="Verdana" w:hAnsi="Verdana"/>
          <w:sz w:val="24"/>
          <w:szCs w:val="24"/>
        </w:rPr>
      </w:pPr>
      <w:r w:rsidRPr="00D23354">
        <w:rPr>
          <w:rFonts w:ascii="Verdana" w:hAnsi="Verdana"/>
          <w:sz w:val="24"/>
          <w:szCs w:val="24"/>
        </w:rPr>
        <w:t>Production: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B48AF" w:rsidRPr="00630202" w:rsidTr="00990659">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1.State of the art of technology</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1. Obsolete technology</w:t>
            </w:r>
          </w:p>
        </w:tc>
      </w:tr>
      <w:tr w:rsidR="002B48AF" w:rsidRPr="00630202" w:rsidTr="00990659">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2. Strong R &amp; D support</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2.No R &amp; D support</w:t>
            </w:r>
          </w:p>
        </w:tc>
      </w:tr>
      <w:tr w:rsidR="002B48AF" w:rsidRPr="00630202" w:rsidTr="00990659">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3.Efficient inventory management</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3. Poor inventory management</w:t>
            </w:r>
          </w:p>
        </w:tc>
      </w:tr>
    </w:tbl>
    <w:p w:rsidR="002B48AF" w:rsidRPr="00D23354" w:rsidRDefault="002B48AF" w:rsidP="002B48AF">
      <w:pPr>
        <w:jc w:val="both"/>
        <w:rPr>
          <w:rFonts w:ascii="Verdana" w:hAnsi="Verdana"/>
          <w:sz w:val="24"/>
          <w:szCs w:val="24"/>
        </w:rPr>
      </w:pPr>
      <w:r w:rsidRPr="00D23354">
        <w:rPr>
          <w:rFonts w:ascii="Verdana" w:hAnsi="Verdana"/>
          <w:sz w:val="24"/>
          <w:szCs w:val="24"/>
        </w:rPr>
        <w:t>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B48AF" w:rsidRPr="00630202" w:rsidTr="00990659">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1.Qualified and experienced human resource</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1.Unqualified &amp; inexperienced work force</w:t>
            </w:r>
          </w:p>
        </w:tc>
      </w:tr>
      <w:tr w:rsidR="002B48AF" w:rsidRPr="00630202" w:rsidTr="00990659">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2. Good industrial relations</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2. Poor industrial relations</w:t>
            </w:r>
          </w:p>
        </w:tc>
      </w:tr>
      <w:tr w:rsidR="002B48AF" w:rsidRPr="00630202" w:rsidTr="00990659">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3. Motivated Human resources.</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3. Low morale work force.</w:t>
            </w:r>
          </w:p>
        </w:tc>
      </w:tr>
    </w:tbl>
    <w:p w:rsidR="002B48AF" w:rsidRPr="00D23354" w:rsidRDefault="002B48AF" w:rsidP="002B48AF">
      <w:pPr>
        <w:jc w:val="both"/>
        <w:rPr>
          <w:rFonts w:ascii="Verdana" w:hAnsi="Verdana"/>
          <w:sz w:val="24"/>
          <w:szCs w:val="24"/>
        </w:rPr>
      </w:pPr>
      <w:r w:rsidRPr="00D23354">
        <w:rPr>
          <w:rFonts w:ascii="Verdana" w:hAnsi="Verdana"/>
          <w:sz w:val="24"/>
          <w:szCs w:val="24"/>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B48AF" w:rsidRPr="00630202" w:rsidTr="00990659">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 xml:space="preserve">1. Efficient Board of directors </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1. Inefficient board of directors</w:t>
            </w:r>
          </w:p>
        </w:tc>
      </w:tr>
      <w:tr w:rsidR="002B48AF" w:rsidRPr="00630202" w:rsidTr="00990659">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2. Efficient and motivated managers</w:t>
            </w:r>
          </w:p>
        </w:tc>
        <w:tc>
          <w:tcPr>
            <w:tcW w:w="4428"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2. Conflict between managers.</w:t>
            </w:r>
          </w:p>
        </w:tc>
      </w:tr>
    </w:tbl>
    <w:p w:rsidR="002B48AF" w:rsidRPr="00D23354" w:rsidRDefault="002B48AF" w:rsidP="002B48AF">
      <w:pPr>
        <w:jc w:val="both"/>
        <w:rPr>
          <w:rFonts w:ascii="Verdana" w:hAnsi="Verdana"/>
          <w:sz w:val="24"/>
          <w:szCs w:val="24"/>
        </w:rPr>
      </w:pPr>
      <w:r w:rsidRPr="00D23354">
        <w:rPr>
          <w:rFonts w:ascii="Verdana" w:hAnsi="Verdana"/>
          <w:sz w:val="24"/>
          <w:szCs w:val="24"/>
        </w:rPr>
        <w:t xml:space="preserve"> </w:t>
      </w:r>
      <w:r>
        <w:rPr>
          <w:rFonts w:ascii="Verdana" w:hAnsi="Verdana"/>
          <w:sz w:val="24"/>
          <w:szCs w:val="24"/>
        </w:rPr>
        <w:t xml:space="preserve">                *                                   *                                           *</w:t>
      </w:r>
    </w:p>
    <w:p w:rsidR="002B48AF" w:rsidRDefault="002B48AF" w:rsidP="002B48AF">
      <w:pPr>
        <w:jc w:val="both"/>
        <w:rPr>
          <w:rFonts w:ascii="Verdana" w:hAnsi="Verdana"/>
          <w:b/>
          <w:sz w:val="24"/>
          <w:szCs w:val="24"/>
          <w:u w:val="single"/>
        </w:rPr>
      </w:pPr>
      <w:r w:rsidRPr="00070E76">
        <w:rPr>
          <w:rFonts w:ascii="Verdana" w:hAnsi="Verdana"/>
          <w:b/>
          <w:sz w:val="24"/>
          <w:szCs w:val="24"/>
          <w:u w:val="single"/>
        </w:rPr>
        <w:lastRenderedPageBreak/>
        <w:t>MAIN QUESTIONS</w:t>
      </w:r>
      <w:r>
        <w:rPr>
          <w:rFonts w:ascii="Verdana" w:hAnsi="Verdana"/>
          <w:b/>
          <w:sz w:val="24"/>
          <w:szCs w:val="24"/>
          <w:u w:val="single"/>
        </w:rPr>
        <w:t>:</w:t>
      </w:r>
    </w:p>
    <w:p w:rsidR="002B48AF" w:rsidRDefault="002B48AF" w:rsidP="002B48AF">
      <w:pPr>
        <w:pStyle w:val="ListParagraph"/>
        <w:numPr>
          <w:ilvl w:val="0"/>
          <w:numId w:val="35"/>
        </w:numPr>
        <w:jc w:val="both"/>
        <w:rPr>
          <w:rFonts w:ascii="Verdana" w:hAnsi="Verdana"/>
          <w:sz w:val="24"/>
          <w:szCs w:val="24"/>
        </w:rPr>
      </w:pPr>
      <w:r w:rsidRPr="00BD14AC">
        <w:rPr>
          <w:rFonts w:ascii="Verdana" w:hAnsi="Verdana"/>
          <w:sz w:val="24"/>
          <w:szCs w:val="24"/>
        </w:rPr>
        <w:t xml:space="preserve">Define </w:t>
      </w:r>
      <w:r>
        <w:rPr>
          <w:rFonts w:ascii="Verdana" w:hAnsi="Verdana"/>
          <w:sz w:val="24"/>
          <w:szCs w:val="24"/>
        </w:rPr>
        <w:t>Environment</w:t>
      </w:r>
      <w:r w:rsidRPr="00BD14AC">
        <w:rPr>
          <w:rFonts w:ascii="Verdana" w:hAnsi="Verdana"/>
          <w:sz w:val="24"/>
          <w:szCs w:val="24"/>
        </w:rPr>
        <w:t xml:space="preserve">. State the </w:t>
      </w:r>
      <w:r>
        <w:rPr>
          <w:rFonts w:ascii="Verdana" w:hAnsi="Verdana"/>
          <w:sz w:val="24"/>
          <w:szCs w:val="24"/>
        </w:rPr>
        <w:t>types</w:t>
      </w:r>
      <w:r w:rsidRPr="00BD14AC">
        <w:rPr>
          <w:rFonts w:ascii="Verdana" w:hAnsi="Verdana"/>
          <w:sz w:val="24"/>
          <w:szCs w:val="24"/>
        </w:rPr>
        <w:t>.</w:t>
      </w:r>
    </w:p>
    <w:p w:rsidR="002B48AF" w:rsidRDefault="002B48AF" w:rsidP="002B48AF">
      <w:pPr>
        <w:pStyle w:val="ListParagraph"/>
        <w:jc w:val="both"/>
        <w:rPr>
          <w:rFonts w:ascii="Verdana" w:hAnsi="Verdana"/>
          <w:sz w:val="24"/>
          <w:szCs w:val="24"/>
        </w:rPr>
      </w:pPr>
      <w:r>
        <w:rPr>
          <w:rFonts w:ascii="Verdana" w:hAnsi="Verdana"/>
          <w:sz w:val="24"/>
          <w:szCs w:val="24"/>
        </w:rPr>
        <w:t xml:space="preserve">Or </w:t>
      </w:r>
    </w:p>
    <w:p w:rsidR="002B48AF" w:rsidRDefault="002B48AF" w:rsidP="002B48AF">
      <w:pPr>
        <w:pStyle w:val="ListParagraph"/>
        <w:jc w:val="both"/>
        <w:rPr>
          <w:rFonts w:ascii="Verdana" w:hAnsi="Verdana"/>
          <w:sz w:val="24"/>
          <w:szCs w:val="24"/>
        </w:rPr>
      </w:pPr>
      <w:r>
        <w:rPr>
          <w:rFonts w:ascii="Verdana" w:hAnsi="Verdana"/>
          <w:sz w:val="24"/>
          <w:szCs w:val="24"/>
        </w:rPr>
        <w:t>What is Environment Scanning?</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35"/>
        </w:numPr>
        <w:jc w:val="both"/>
        <w:rPr>
          <w:rFonts w:ascii="Verdana" w:hAnsi="Verdana"/>
          <w:sz w:val="24"/>
          <w:szCs w:val="24"/>
        </w:rPr>
      </w:pPr>
      <w:r w:rsidRPr="00BD14AC">
        <w:rPr>
          <w:rFonts w:ascii="Verdana" w:hAnsi="Verdana"/>
          <w:sz w:val="24"/>
          <w:szCs w:val="24"/>
        </w:rPr>
        <w:t xml:space="preserve">Explain the </w:t>
      </w:r>
      <w:r>
        <w:rPr>
          <w:rFonts w:ascii="Verdana" w:hAnsi="Verdana"/>
          <w:sz w:val="24"/>
          <w:szCs w:val="24"/>
        </w:rPr>
        <w:t>components of External Environment</w:t>
      </w:r>
      <w:r w:rsidRPr="00BD14AC">
        <w:rPr>
          <w:rFonts w:ascii="Verdana" w:hAnsi="Verdana"/>
          <w:sz w:val="24"/>
          <w:szCs w:val="24"/>
        </w:rPr>
        <w:t>.</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35"/>
        </w:numPr>
        <w:jc w:val="both"/>
        <w:rPr>
          <w:rFonts w:ascii="Verdana" w:hAnsi="Verdana"/>
          <w:sz w:val="24"/>
          <w:szCs w:val="24"/>
        </w:rPr>
      </w:pPr>
      <w:r>
        <w:rPr>
          <w:rFonts w:ascii="Verdana" w:hAnsi="Verdana"/>
          <w:sz w:val="24"/>
          <w:szCs w:val="24"/>
        </w:rPr>
        <w:t>Throw light on SWOT analysis.</w:t>
      </w:r>
    </w:p>
    <w:p w:rsidR="002B48AF" w:rsidRDefault="002B48AF" w:rsidP="002B48AF">
      <w:pPr>
        <w:pStyle w:val="ListParagraph"/>
        <w:jc w:val="both"/>
        <w:rPr>
          <w:rFonts w:ascii="Verdana" w:hAnsi="Verdana"/>
          <w:sz w:val="24"/>
          <w:szCs w:val="24"/>
        </w:rPr>
      </w:pPr>
      <w:r>
        <w:rPr>
          <w:rFonts w:ascii="Verdana" w:hAnsi="Verdana"/>
          <w:sz w:val="24"/>
          <w:szCs w:val="24"/>
        </w:rPr>
        <w:t xml:space="preserve">Or </w:t>
      </w:r>
    </w:p>
    <w:p w:rsidR="002B48AF" w:rsidRDefault="002B48AF" w:rsidP="002B48AF">
      <w:pPr>
        <w:pStyle w:val="ListParagraph"/>
        <w:jc w:val="both"/>
        <w:rPr>
          <w:rFonts w:ascii="Verdana" w:hAnsi="Verdana"/>
          <w:sz w:val="24"/>
          <w:szCs w:val="24"/>
        </w:rPr>
      </w:pPr>
      <w:r>
        <w:rPr>
          <w:rFonts w:ascii="Verdana" w:hAnsi="Verdana"/>
          <w:sz w:val="24"/>
          <w:szCs w:val="24"/>
        </w:rPr>
        <w:t>What are the factors that affect the dynamics of Internal Environment?</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rPr>
          <w:rFonts w:ascii="Verdana" w:hAnsi="Verdana"/>
          <w:b/>
          <w:sz w:val="24"/>
          <w:szCs w:val="24"/>
          <w:u w:val="single"/>
        </w:rPr>
      </w:pPr>
      <w:r>
        <w:rPr>
          <w:rFonts w:ascii="Verdana" w:hAnsi="Verdana"/>
          <w:b/>
          <w:sz w:val="24"/>
          <w:szCs w:val="24"/>
          <w:u w:val="single"/>
        </w:rPr>
        <w:br w:type="page"/>
      </w:r>
    </w:p>
    <w:p w:rsidR="002B48AF" w:rsidRPr="00D23354" w:rsidRDefault="002B48AF" w:rsidP="002B48AF">
      <w:pPr>
        <w:jc w:val="center"/>
        <w:rPr>
          <w:rFonts w:ascii="Verdana" w:hAnsi="Verdana"/>
          <w:sz w:val="24"/>
          <w:szCs w:val="24"/>
        </w:rPr>
      </w:pPr>
      <w:r w:rsidRPr="00181321">
        <w:rPr>
          <w:rFonts w:ascii="Verdana" w:hAnsi="Verdana"/>
          <w:b/>
          <w:sz w:val="24"/>
          <w:szCs w:val="24"/>
          <w:u w:val="single"/>
        </w:rPr>
        <w:lastRenderedPageBreak/>
        <w:t>CHAPTER</w:t>
      </w:r>
      <w:r>
        <w:rPr>
          <w:rFonts w:ascii="Verdana" w:hAnsi="Verdana"/>
          <w:b/>
          <w:sz w:val="24"/>
          <w:szCs w:val="24"/>
          <w:u w:val="single"/>
        </w:rPr>
        <w:t xml:space="preserve"> 3</w:t>
      </w:r>
      <w:r w:rsidRPr="00181321">
        <w:rPr>
          <w:rFonts w:ascii="Verdana" w:hAnsi="Verdana"/>
          <w:b/>
          <w:sz w:val="24"/>
          <w:szCs w:val="24"/>
          <w:u w:val="single"/>
        </w:rPr>
        <w:t>.</w:t>
      </w:r>
      <w:r>
        <w:rPr>
          <w:rFonts w:ascii="Verdana" w:hAnsi="Verdana"/>
          <w:b/>
          <w:sz w:val="24"/>
          <w:szCs w:val="24"/>
          <w:u w:val="single"/>
        </w:rPr>
        <w:t xml:space="preserve"> </w:t>
      </w:r>
      <w:r w:rsidRPr="00D23354">
        <w:rPr>
          <w:rFonts w:ascii="Verdana" w:hAnsi="Verdana"/>
          <w:b/>
          <w:bCs/>
          <w:sz w:val="24"/>
          <w:szCs w:val="24"/>
          <w:u w:val="single"/>
        </w:rPr>
        <w:t>STRATEGY FORMULATION</w:t>
      </w:r>
    </w:p>
    <w:p w:rsidR="002B48AF" w:rsidRDefault="002B48AF" w:rsidP="002B48AF">
      <w:pPr>
        <w:jc w:val="both"/>
        <w:rPr>
          <w:rFonts w:ascii="Verdana" w:hAnsi="Verdana"/>
          <w:sz w:val="24"/>
          <w:szCs w:val="24"/>
        </w:rPr>
      </w:pPr>
      <w:r w:rsidRPr="00D23354">
        <w:rPr>
          <w:rFonts w:ascii="Verdana" w:hAnsi="Verdana"/>
          <w:sz w:val="24"/>
          <w:szCs w:val="24"/>
        </w:rPr>
        <w:t xml:space="preserve">Strategic alternatives </w:t>
      </w:r>
      <w:r>
        <w:rPr>
          <w:rFonts w:ascii="Verdana" w:hAnsi="Verdana"/>
          <w:sz w:val="24"/>
          <w:szCs w:val="24"/>
        </w:rPr>
        <w:t xml:space="preserve">evolve and </w:t>
      </w:r>
      <w:r w:rsidRPr="00D23354">
        <w:rPr>
          <w:rFonts w:ascii="Verdana" w:hAnsi="Verdana"/>
          <w:sz w:val="24"/>
          <w:szCs w:val="24"/>
        </w:rPr>
        <w:t>revolve around the question of whether a company must continue or change the business which it is currently doing or improve the efficiency and effectiveness with which the firm achieves its corporate objectives in its chosen business sector</w:t>
      </w:r>
      <w:r>
        <w:rPr>
          <w:rFonts w:ascii="Verdana" w:hAnsi="Verdana"/>
          <w:sz w:val="24"/>
          <w:szCs w:val="24"/>
        </w:rPr>
        <w:t>……</w:t>
      </w:r>
    </w:p>
    <w:p w:rsidR="002B48AF" w:rsidRPr="006C5770" w:rsidRDefault="002B48AF" w:rsidP="002B48AF">
      <w:pPr>
        <w:jc w:val="both"/>
        <w:rPr>
          <w:rFonts w:ascii="Verdana" w:hAnsi="Verdana"/>
          <w:i/>
          <w:sz w:val="24"/>
          <w:szCs w:val="24"/>
          <w:u w:val="single"/>
        </w:rPr>
      </w:pPr>
      <w:r w:rsidRPr="00D23354">
        <w:rPr>
          <w:rFonts w:ascii="Verdana" w:hAnsi="Verdana"/>
          <w:sz w:val="24"/>
          <w:szCs w:val="24"/>
        </w:rPr>
        <w:t xml:space="preserve">According to </w:t>
      </w:r>
      <w:r w:rsidRPr="006C5770">
        <w:rPr>
          <w:rFonts w:ascii="Verdana" w:hAnsi="Verdana"/>
          <w:sz w:val="24"/>
          <w:szCs w:val="24"/>
          <w:u w:val="single"/>
        </w:rPr>
        <w:t>GLUECK</w:t>
      </w:r>
      <w:r w:rsidRPr="00D23354">
        <w:rPr>
          <w:rFonts w:ascii="Verdana" w:hAnsi="Verdana"/>
          <w:sz w:val="24"/>
          <w:szCs w:val="24"/>
        </w:rPr>
        <w:t xml:space="preserve">, there are four grand strategic alternatives which are </w:t>
      </w:r>
      <w:r w:rsidRPr="006C5770">
        <w:rPr>
          <w:rFonts w:ascii="Verdana" w:hAnsi="Verdana"/>
          <w:i/>
          <w:sz w:val="24"/>
          <w:szCs w:val="24"/>
        </w:rPr>
        <w:t>stability, expansion, retrenchment</w:t>
      </w:r>
      <w:r w:rsidRPr="00D23354">
        <w:rPr>
          <w:rFonts w:ascii="Verdana" w:hAnsi="Verdana"/>
          <w:sz w:val="24"/>
          <w:szCs w:val="24"/>
        </w:rPr>
        <w:t xml:space="preserve"> and any </w:t>
      </w:r>
      <w:r w:rsidRPr="006C5770">
        <w:rPr>
          <w:rFonts w:ascii="Verdana" w:hAnsi="Verdana"/>
          <w:i/>
          <w:sz w:val="24"/>
          <w:szCs w:val="24"/>
        </w:rPr>
        <w:t>combination</w:t>
      </w:r>
      <w:r w:rsidRPr="00D23354">
        <w:rPr>
          <w:rFonts w:ascii="Verdana" w:hAnsi="Verdana"/>
          <w:sz w:val="24"/>
          <w:szCs w:val="24"/>
        </w:rPr>
        <w:t xml:space="preserve"> of these three. These strategic alternatives are termed as </w:t>
      </w:r>
      <w:r w:rsidRPr="006C5770">
        <w:rPr>
          <w:rFonts w:ascii="Verdana" w:hAnsi="Verdana"/>
          <w:i/>
          <w:sz w:val="24"/>
          <w:szCs w:val="24"/>
          <w:u w:val="single"/>
        </w:rPr>
        <w:t>grand strategies</w:t>
      </w:r>
      <w:r w:rsidRPr="00D23354">
        <w:rPr>
          <w:rFonts w:ascii="Verdana" w:hAnsi="Verdana"/>
          <w:sz w:val="24"/>
          <w:szCs w:val="24"/>
        </w:rPr>
        <w:t xml:space="preserve"> or </w:t>
      </w:r>
      <w:r w:rsidRPr="006C5770">
        <w:rPr>
          <w:rFonts w:ascii="Verdana" w:hAnsi="Verdana"/>
          <w:i/>
          <w:sz w:val="24"/>
          <w:szCs w:val="24"/>
          <w:u w:val="single"/>
        </w:rPr>
        <w:t xml:space="preserve">basic strategies </w:t>
      </w:r>
      <w:r w:rsidRPr="006C5770">
        <w:rPr>
          <w:rFonts w:ascii="Verdana" w:hAnsi="Verdana"/>
          <w:sz w:val="24"/>
          <w:szCs w:val="24"/>
        </w:rPr>
        <w:t xml:space="preserve">or </w:t>
      </w:r>
      <w:r w:rsidRPr="006C5770">
        <w:rPr>
          <w:rFonts w:ascii="Verdana" w:hAnsi="Verdana"/>
          <w:i/>
          <w:sz w:val="24"/>
          <w:szCs w:val="24"/>
          <w:u w:val="single"/>
        </w:rPr>
        <w:t>generic strategies.</w:t>
      </w:r>
    </w:p>
    <w:p w:rsidR="002B48AF" w:rsidRPr="006C5770" w:rsidRDefault="002B48AF" w:rsidP="002B48AF">
      <w:pPr>
        <w:jc w:val="center"/>
        <w:rPr>
          <w:rFonts w:ascii="Verdana" w:hAnsi="Verdana"/>
          <w:b/>
          <w:sz w:val="24"/>
          <w:szCs w:val="24"/>
          <w:u w:val="single"/>
        </w:rPr>
      </w:pPr>
      <w:r w:rsidRPr="006C5770">
        <w:rPr>
          <w:rFonts w:ascii="Verdana" w:hAnsi="Verdana"/>
          <w:b/>
          <w:sz w:val="24"/>
          <w:szCs w:val="24"/>
          <w:u w:val="single"/>
        </w:rPr>
        <w:t>GRAND STRATEGIES OF GLUECK</w:t>
      </w:r>
    </w:p>
    <w:p w:rsidR="002B48AF" w:rsidRPr="006C5770" w:rsidRDefault="002B48AF" w:rsidP="002B48AF">
      <w:pPr>
        <w:spacing w:after="0"/>
        <w:jc w:val="both"/>
        <w:rPr>
          <w:rFonts w:ascii="Verdana" w:hAnsi="Verdana"/>
          <w:i/>
          <w:sz w:val="24"/>
          <w:szCs w:val="24"/>
          <w:u w:val="single"/>
        </w:rPr>
      </w:pPr>
      <w:r w:rsidRPr="006C5770">
        <w:rPr>
          <w:rFonts w:ascii="Verdana" w:hAnsi="Verdana"/>
          <w:sz w:val="24"/>
          <w:szCs w:val="24"/>
        </w:rPr>
        <w:t xml:space="preserve">1. </w:t>
      </w:r>
      <w:r w:rsidRPr="006C5770">
        <w:rPr>
          <w:rFonts w:ascii="Verdana" w:hAnsi="Verdana"/>
          <w:i/>
          <w:sz w:val="24"/>
          <w:szCs w:val="24"/>
          <w:u w:val="single"/>
        </w:rPr>
        <w:t>Stability strategy</w:t>
      </w:r>
    </w:p>
    <w:p w:rsidR="002B48AF" w:rsidRDefault="002B48AF" w:rsidP="002B48AF">
      <w:pPr>
        <w:spacing w:after="0"/>
        <w:jc w:val="both"/>
        <w:rPr>
          <w:rFonts w:ascii="Verdana" w:hAnsi="Verdana"/>
          <w:sz w:val="24"/>
          <w:szCs w:val="24"/>
        </w:rPr>
      </w:pPr>
      <w:r w:rsidRPr="00D23354">
        <w:rPr>
          <w:rFonts w:ascii="Verdana" w:hAnsi="Verdana"/>
          <w:sz w:val="24"/>
          <w:szCs w:val="24"/>
        </w:rPr>
        <w:t xml:space="preserve">It involves incremental improvement in functional performance in terms of customer groups in order to remain successful in business. </w:t>
      </w:r>
    </w:p>
    <w:p w:rsidR="002B48AF" w:rsidRDefault="002B48AF" w:rsidP="002B48AF">
      <w:pPr>
        <w:spacing w:after="0"/>
        <w:jc w:val="both"/>
        <w:rPr>
          <w:rFonts w:ascii="Verdana" w:hAnsi="Verdana"/>
          <w:sz w:val="24"/>
          <w:szCs w:val="24"/>
        </w:rPr>
      </w:pPr>
      <w:r w:rsidRPr="00D23354">
        <w:rPr>
          <w:rFonts w:ascii="Verdana" w:hAnsi="Verdana"/>
          <w:sz w:val="24"/>
          <w:szCs w:val="24"/>
        </w:rPr>
        <w:t>E.g.   A photocopier machine company provides better after sales service to its existing customer groups to improve its company and product image and increase sales of accessories and consumables.</w:t>
      </w:r>
    </w:p>
    <w:p w:rsidR="002B48AF" w:rsidRDefault="002B48AF" w:rsidP="002B48AF">
      <w:pPr>
        <w:spacing w:after="0"/>
        <w:jc w:val="both"/>
        <w:rPr>
          <w:rFonts w:ascii="Verdana" w:hAnsi="Verdana"/>
          <w:sz w:val="24"/>
          <w:szCs w:val="24"/>
        </w:rPr>
      </w:pPr>
    </w:p>
    <w:p w:rsidR="002B48AF" w:rsidRPr="006C5770" w:rsidRDefault="002B48AF" w:rsidP="002B48AF">
      <w:pPr>
        <w:spacing w:after="0"/>
        <w:jc w:val="both"/>
        <w:rPr>
          <w:rFonts w:ascii="Verdana" w:hAnsi="Verdana"/>
          <w:i/>
          <w:sz w:val="24"/>
          <w:szCs w:val="24"/>
          <w:u w:val="single"/>
        </w:rPr>
      </w:pPr>
      <w:r>
        <w:rPr>
          <w:rFonts w:ascii="Verdana" w:hAnsi="Verdana"/>
          <w:sz w:val="24"/>
          <w:szCs w:val="24"/>
        </w:rPr>
        <w:t>2.</w:t>
      </w:r>
      <w:r w:rsidRPr="006C5770">
        <w:rPr>
          <w:rFonts w:ascii="Verdana" w:hAnsi="Verdana"/>
          <w:i/>
          <w:sz w:val="24"/>
          <w:szCs w:val="24"/>
          <w:u w:val="single"/>
        </w:rPr>
        <w:t xml:space="preserve"> Expansion strategy</w:t>
      </w:r>
    </w:p>
    <w:p w:rsidR="002B48AF" w:rsidRDefault="002B48AF" w:rsidP="002B48AF">
      <w:pPr>
        <w:spacing w:after="0"/>
        <w:jc w:val="both"/>
        <w:rPr>
          <w:rFonts w:ascii="Verdana" w:hAnsi="Verdana"/>
          <w:sz w:val="24"/>
          <w:szCs w:val="24"/>
        </w:rPr>
      </w:pPr>
      <w:r w:rsidRPr="00D23354">
        <w:rPr>
          <w:rFonts w:ascii="Verdana" w:hAnsi="Verdana"/>
          <w:sz w:val="24"/>
          <w:szCs w:val="24"/>
        </w:rPr>
        <w:t>When a company substantially broadens the scope of its customer groups in order to improve its performance either singly or jointly with another firm. E.g.  A printing firm changes from the traditional letter press printing to desktop publishing in order to increase its production and efficiency.</w:t>
      </w:r>
    </w:p>
    <w:p w:rsidR="002B48AF" w:rsidRPr="00D23354" w:rsidRDefault="002B48AF" w:rsidP="002B48AF">
      <w:pPr>
        <w:spacing w:after="0"/>
        <w:jc w:val="both"/>
        <w:rPr>
          <w:rFonts w:ascii="Verdana" w:hAnsi="Verdana"/>
          <w:sz w:val="24"/>
          <w:szCs w:val="24"/>
        </w:rPr>
      </w:pPr>
    </w:p>
    <w:p w:rsidR="002B48AF" w:rsidRPr="006C5770" w:rsidRDefault="002B48AF" w:rsidP="002B48AF">
      <w:pPr>
        <w:spacing w:after="0"/>
        <w:jc w:val="both"/>
        <w:rPr>
          <w:rFonts w:ascii="Verdana" w:hAnsi="Verdana"/>
          <w:i/>
          <w:sz w:val="24"/>
          <w:szCs w:val="24"/>
          <w:u w:val="single"/>
        </w:rPr>
      </w:pPr>
      <w:r w:rsidRPr="006C5770">
        <w:rPr>
          <w:rFonts w:ascii="Verdana" w:hAnsi="Verdana"/>
          <w:sz w:val="24"/>
          <w:szCs w:val="24"/>
        </w:rPr>
        <w:t>3.</w:t>
      </w:r>
      <w:r w:rsidRPr="006C5770">
        <w:rPr>
          <w:rFonts w:ascii="Verdana" w:hAnsi="Verdana"/>
          <w:i/>
          <w:sz w:val="24"/>
          <w:szCs w:val="24"/>
          <w:u w:val="single"/>
        </w:rPr>
        <w:t xml:space="preserve"> Retrenchment strategy</w:t>
      </w:r>
    </w:p>
    <w:p w:rsidR="002B48AF" w:rsidRDefault="002B48AF" w:rsidP="002B48AF">
      <w:pPr>
        <w:spacing w:after="0"/>
        <w:jc w:val="both"/>
        <w:rPr>
          <w:rFonts w:ascii="Verdana" w:hAnsi="Verdana"/>
          <w:sz w:val="24"/>
          <w:szCs w:val="24"/>
        </w:rPr>
      </w:pPr>
      <w:r w:rsidRPr="00D23354">
        <w:rPr>
          <w:rFonts w:ascii="Verdana" w:hAnsi="Verdana"/>
          <w:sz w:val="24"/>
          <w:szCs w:val="24"/>
        </w:rPr>
        <w:t xml:space="preserve">When a company substantially reduces the scope of its customer groups in order to improve its performance either singly or jointly. </w:t>
      </w:r>
    </w:p>
    <w:p w:rsidR="002B48AF" w:rsidRDefault="002B48AF" w:rsidP="002B48AF">
      <w:pPr>
        <w:spacing w:after="0"/>
        <w:jc w:val="both"/>
        <w:rPr>
          <w:rFonts w:ascii="Verdana" w:hAnsi="Verdana"/>
          <w:sz w:val="24"/>
          <w:szCs w:val="24"/>
        </w:rPr>
      </w:pPr>
      <w:r w:rsidRPr="00D23354">
        <w:rPr>
          <w:rFonts w:ascii="Verdana" w:hAnsi="Verdana"/>
          <w:sz w:val="24"/>
          <w:szCs w:val="24"/>
        </w:rPr>
        <w:t>E.g. A corporate hospital decides to focus only on specialty treatment and realize higher revenues by reducing its commitment to general cases which are typically less profitable to deal with.</w:t>
      </w:r>
    </w:p>
    <w:p w:rsidR="002B48AF" w:rsidRPr="00D23354" w:rsidRDefault="002B48AF" w:rsidP="002B48AF">
      <w:pPr>
        <w:spacing w:after="0"/>
        <w:jc w:val="both"/>
        <w:rPr>
          <w:rFonts w:ascii="Verdana" w:hAnsi="Verdana"/>
          <w:sz w:val="24"/>
          <w:szCs w:val="24"/>
        </w:rPr>
      </w:pPr>
    </w:p>
    <w:p w:rsidR="002B48AF" w:rsidRPr="006C5770" w:rsidRDefault="002B48AF" w:rsidP="002B48AF">
      <w:pPr>
        <w:spacing w:after="0"/>
        <w:jc w:val="both"/>
        <w:rPr>
          <w:rFonts w:ascii="Verdana" w:hAnsi="Verdana"/>
          <w:bCs/>
          <w:i/>
          <w:sz w:val="24"/>
          <w:szCs w:val="24"/>
          <w:u w:val="single"/>
        </w:rPr>
      </w:pPr>
      <w:r w:rsidRPr="006C5770">
        <w:rPr>
          <w:rFonts w:ascii="Verdana" w:hAnsi="Verdana"/>
          <w:bCs/>
          <w:sz w:val="24"/>
          <w:szCs w:val="24"/>
        </w:rPr>
        <w:t>4.</w:t>
      </w:r>
      <w:r w:rsidRPr="006C5770">
        <w:rPr>
          <w:rFonts w:ascii="Verdana" w:hAnsi="Verdana"/>
          <w:bCs/>
          <w:i/>
          <w:sz w:val="24"/>
          <w:szCs w:val="24"/>
          <w:u w:val="single"/>
        </w:rPr>
        <w:t xml:space="preserve"> Combination strategy</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When a company adopts a mixture of stability, expansion and retrenchment either at the same time in its different business or at different times in the same business with the aim of improving its performance.</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 xml:space="preserve"> E.g.  a paint company continues to offer decorative paints to provide a wider variety to its customers (stability) and expands its product range to include industrial and automotive paints (expansion) simultaneously it decides to close down the division which undertakes large scale painting jobs (retrenchment).</w:t>
      </w:r>
    </w:p>
    <w:p w:rsidR="002B48AF" w:rsidRDefault="002B48AF" w:rsidP="002B48AF">
      <w:pPr>
        <w:jc w:val="center"/>
        <w:rPr>
          <w:rFonts w:ascii="Verdana" w:hAnsi="Verdana"/>
          <w:b/>
          <w:sz w:val="24"/>
          <w:szCs w:val="24"/>
          <w:u w:val="single"/>
        </w:rPr>
      </w:pPr>
    </w:p>
    <w:p w:rsidR="002B48AF" w:rsidRPr="006C5770" w:rsidRDefault="002B48AF" w:rsidP="002B48AF">
      <w:pPr>
        <w:jc w:val="center"/>
        <w:rPr>
          <w:rFonts w:ascii="Verdana" w:hAnsi="Verdana"/>
          <w:b/>
          <w:sz w:val="24"/>
          <w:szCs w:val="24"/>
          <w:u w:val="single"/>
        </w:rPr>
      </w:pPr>
      <w:r w:rsidRPr="006C5770">
        <w:rPr>
          <w:rFonts w:ascii="Verdana" w:hAnsi="Verdana"/>
          <w:b/>
          <w:sz w:val="24"/>
          <w:szCs w:val="24"/>
          <w:u w:val="single"/>
        </w:rPr>
        <w:lastRenderedPageBreak/>
        <w:t>COMBINATION STRATEGIES</w:t>
      </w:r>
    </w:p>
    <w:p w:rsidR="002B48AF" w:rsidRPr="006C5770" w:rsidRDefault="002B48AF" w:rsidP="002B48AF">
      <w:pPr>
        <w:jc w:val="both"/>
        <w:rPr>
          <w:rFonts w:ascii="Verdana" w:hAnsi="Verdana"/>
          <w:b/>
          <w:i/>
          <w:sz w:val="24"/>
          <w:szCs w:val="24"/>
          <w:u w:val="single"/>
        </w:rPr>
      </w:pPr>
      <w:r w:rsidRPr="006C5770">
        <w:rPr>
          <w:rFonts w:ascii="Verdana" w:hAnsi="Verdana"/>
          <w:b/>
          <w:bCs/>
          <w:i/>
          <w:sz w:val="24"/>
          <w:szCs w:val="24"/>
          <w:u w:val="single"/>
        </w:rPr>
        <w:t>Horizontal integration</w:t>
      </w:r>
    </w:p>
    <w:p w:rsidR="002B48AF" w:rsidRPr="00D23354" w:rsidRDefault="002B48AF" w:rsidP="002B48AF">
      <w:pPr>
        <w:jc w:val="both"/>
        <w:rPr>
          <w:rFonts w:ascii="Verdana" w:hAnsi="Verdana"/>
          <w:sz w:val="24"/>
          <w:szCs w:val="24"/>
        </w:rPr>
      </w:pPr>
      <w:r w:rsidRPr="00D23354">
        <w:rPr>
          <w:rFonts w:ascii="Verdana" w:hAnsi="Verdana"/>
          <w:sz w:val="24"/>
          <w:szCs w:val="24"/>
        </w:rPr>
        <w:t>In order to eliminate or reduce competition some companies acquire one or more competitors which is known as horizontal integration.</w:t>
      </w:r>
    </w:p>
    <w:p w:rsidR="002B48AF" w:rsidRPr="00D23354" w:rsidRDefault="002B48AF" w:rsidP="002B48AF">
      <w:pPr>
        <w:jc w:val="both"/>
        <w:rPr>
          <w:rFonts w:ascii="Verdana" w:hAnsi="Verdana"/>
          <w:sz w:val="24"/>
          <w:szCs w:val="24"/>
        </w:rPr>
      </w:pPr>
      <w:r w:rsidRPr="00D23354">
        <w:rPr>
          <w:rFonts w:ascii="Verdana" w:hAnsi="Verdana"/>
          <w:sz w:val="24"/>
          <w:szCs w:val="24"/>
        </w:rPr>
        <w:t>E.g.  a) Hindustan lever acquires Tata oil mills company “TOMCO”</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b) Jet airways acquires SAHARA AIR</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c) VIP acquires ARISTOCRAT LUGGAGE.</w:t>
      </w:r>
    </w:p>
    <w:p w:rsidR="002B48AF" w:rsidRPr="006C5770" w:rsidRDefault="002B48AF" w:rsidP="002B48AF">
      <w:pPr>
        <w:jc w:val="both"/>
        <w:rPr>
          <w:rFonts w:ascii="Verdana" w:hAnsi="Verdana"/>
          <w:b/>
          <w:bCs/>
          <w:i/>
          <w:sz w:val="24"/>
          <w:szCs w:val="24"/>
          <w:u w:val="single"/>
        </w:rPr>
      </w:pPr>
      <w:r w:rsidRPr="006C5770">
        <w:rPr>
          <w:rFonts w:ascii="Verdana" w:hAnsi="Verdana"/>
          <w:b/>
          <w:bCs/>
          <w:i/>
          <w:sz w:val="24"/>
          <w:szCs w:val="24"/>
          <w:u w:val="single"/>
        </w:rPr>
        <w:t>Backward integration</w:t>
      </w:r>
    </w:p>
    <w:p w:rsidR="002B48AF" w:rsidRPr="00D23354" w:rsidRDefault="002B48AF" w:rsidP="002B48AF">
      <w:pPr>
        <w:jc w:val="both"/>
        <w:rPr>
          <w:rFonts w:ascii="Verdana" w:hAnsi="Verdana"/>
          <w:sz w:val="24"/>
          <w:szCs w:val="24"/>
        </w:rPr>
      </w:pPr>
      <w:r w:rsidRPr="00D23354">
        <w:rPr>
          <w:rFonts w:ascii="Verdana" w:hAnsi="Verdana"/>
          <w:sz w:val="24"/>
          <w:szCs w:val="24"/>
        </w:rPr>
        <w:t>Some companies acquire / purchase business that supplies them with raw materials or inputs.</w:t>
      </w:r>
    </w:p>
    <w:p w:rsidR="002B48AF" w:rsidRPr="00D23354" w:rsidRDefault="002B48AF" w:rsidP="002B48AF">
      <w:pPr>
        <w:jc w:val="both"/>
        <w:rPr>
          <w:rFonts w:ascii="Verdana" w:hAnsi="Verdana"/>
          <w:sz w:val="24"/>
          <w:szCs w:val="24"/>
        </w:rPr>
      </w:pPr>
      <w:r w:rsidRPr="00D23354">
        <w:rPr>
          <w:rFonts w:ascii="Verdana" w:hAnsi="Verdana"/>
          <w:sz w:val="24"/>
          <w:szCs w:val="24"/>
        </w:rPr>
        <w:t>E.g.  a)  A restaurant purchasing a bakery</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b) A detergent manufacturer taking up the manufacturer of LAB which is a raw material for the manufacture of detergents. This is being done by NIRMA.</w:t>
      </w:r>
    </w:p>
    <w:p w:rsidR="002B48AF" w:rsidRPr="006C5770" w:rsidRDefault="002B48AF" w:rsidP="002B48AF">
      <w:pPr>
        <w:jc w:val="both"/>
        <w:rPr>
          <w:rFonts w:ascii="Verdana" w:hAnsi="Verdana"/>
          <w:i/>
          <w:sz w:val="24"/>
          <w:szCs w:val="24"/>
          <w:u w:val="single"/>
        </w:rPr>
      </w:pPr>
      <w:r w:rsidRPr="006C5770">
        <w:rPr>
          <w:rFonts w:ascii="Verdana" w:hAnsi="Verdana"/>
          <w:b/>
          <w:bCs/>
          <w:i/>
          <w:sz w:val="24"/>
          <w:szCs w:val="24"/>
          <w:u w:val="single"/>
        </w:rPr>
        <w:t>Forward integration</w:t>
      </w:r>
    </w:p>
    <w:p w:rsidR="002B48AF" w:rsidRPr="00D23354" w:rsidRDefault="002B48AF" w:rsidP="002B48AF">
      <w:pPr>
        <w:jc w:val="both"/>
        <w:rPr>
          <w:rFonts w:ascii="Verdana" w:hAnsi="Verdana"/>
          <w:sz w:val="24"/>
          <w:szCs w:val="24"/>
        </w:rPr>
      </w:pPr>
      <w:r w:rsidRPr="00D23354">
        <w:rPr>
          <w:rFonts w:ascii="Verdana" w:hAnsi="Verdana"/>
          <w:sz w:val="24"/>
          <w:szCs w:val="24"/>
        </w:rPr>
        <w:t>When a company involves taking up of activities that will bring the company nearer to the ultimate customer.</w:t>
      </w:r>
    </w:p>
    <w:p w:rsidR="002B48AF" w:rsidRPr="00D23354" w:rsidRDefault="002B48AF" w:rsidP="002B48AF">
      <w:pPr>
        <w:jc w:val="both"/>
        <w:rPr>
          <w:rFonts w:ascii="Verdana" w:hAnsi="Verdana"/>
          <w:sz w:val="24"/>
          <w:szCs w:val="24"/>
        </w:rPr>
      </w:pPr>
      <w:r w:rsidRPr="00D23354">
        <w:rPr>
          <w:rFonts w:ascii="Verdana" w:hAnsi="Verdana"/>
          <w:sz w:val="24"/>
          <w:szCs w:val="24"/>
        </w:rPr>
        <w:t>E.g.  a) The manufacturer of the raw material (LAB) for detergents takes up the manufacture of the finished products.</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b) A hotel acquiring a chain of travel agents.</w:t>
      </w:r>
    </w:p>
    <w:p w:rsidR="002B48AF" w:rsidRPr="006C5770" w:rsidRDefault="002B48AF" w:rsidP="002B48AF">
      <w:pPr>
        <w:jc w:val="both"/>
        <w:rPr>
          <w:rFonts w:ascii="Verdana" w:hAnsi="Verdana"/>
          <w:i/>
          <w:sz w:val="24"/>
          <w:szCs w:val="24"/>
          <w:u w:val="single"/>
        </w:rPr>
      </w:pPr>
      <w:r w:rsidRPr="006C5770">
        <w:rPr>
          <w:rFonts w:ascii="Verdana" w:hAnsi="Verdana"/>
          <w:b/>
          <w:bCs/>
          <w:i/>
          <w:sz w:val="24"/>
          <w:szCs w:val="24"/>
          <w:u w:val="single"/>
        </w:rPr>
        <w:t>Market penetration</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Market penetration strategy strives to increase the sale of the current products in the current market. Company follows the methods given below.</w:t>
      </w:r>
    </w:p>
    <w:p w:rsidR="002B48AF" w:rsidRPr="00D23354" w:rsidRDefault="002B48AF" w:rsidP="002B48AF">
      <w:pPr>
        <w:numPr>
          <w:ilvl w:val="0"/>
          <w:numId w:val="5"/>
        </w:numPr>
        <w:spacing w:after="0" w:line="240" w:lineRule="auto"/>
        <w:jc w:val="both"/>
        <w:rPr>
          <w:rFonts w:ascii="Verdana" w:hAnsi="Verdana"/>
          <w:sz w:val="24"/>
          <w:szCs w:val="24"/>
        </w:rPr>
      </w:pPr>
      <w:r w:rsidRPr="00D23354">
        <w:rPr>
          <w:rFonts w:ascii="Verdana" w:hAnsi="Verdana"/>
          <w:sz w:val="24"/>
          <w:szCs w:val="24"/>
        </w:rPr>
        <w:t>Increase sales to the current customers. E.g.  If customers of tooth paste who brush once a day now, habituate to brush twice a day, the sale of the product to the current customers would almost double.</w:t>
      </w:r>
    </w:p>
    <w:p w:rsidR="002B48AF" w:rsidRPr="00D23354" w:rsidRDefault="002B48AF" w:rsidP="002B48AF">
      <w:pPr>
        <w:numPr>
          <w:ilvl w:val="0"/>
          <w:numId w:val="5"/>
        </w:numPr>
        <w:spacing w:after="0" w:line="240" w:lineRule="auto"/>
        <w:jc w:val="both"/>
        <w:rPr>
          <w:rFonts w:ascii="Verdana" w:hAnsi="Verdana"/>
          <w:sz w:val="24"/>
          <w:szCs w:val="24"/>
        </w:rPr>
      </w:pPr>
      <w:r w:rsidRPr="00D23354">
        <w:rPr>
          <w:rFonts w:ascii="Verdana" w:hAnsi="Verdana"/>
          <w:sz w:val="24"/>
          <w:szCs w:val="24"/>
        </w:rPr>
        <w:t xml:space="preserve"> Pull customers from the competitor’s products. E.g.  a) if the customers switch from the competitors brands to the company’s brand while maintaining its existing customers intact there will be an increase in the company’s sales.  b)  a television company offering additional guarantee for two years</w:t>
      </w:r>
    </w:p>
    <w:p w:rsidR="002B48AF" w:rsidRPr="00D23354" w:rsidRDefault="002B48AF" w:rsidP="002B48AF">
      <w:pPr>
        <w:ind w:left="360"/>
        <w:jc w:val="both"/>
        <w:rPr>
          <w:rFonts w:ascii="Verdana" w:hAnsi="Verdana"/>
          <w:sz w:val="24"/>
          <w:szCs w:val="24"/>
        </w:rPr>
      </w:pPr>
      <w:r w:rsidRPr="00D23354">
        <w:rPr>
          <w:rFonts w:ascii="Verdana" w:hAnsi="Verdana"/>
          <w:sz w:val="24"/>
          <w:szCs w:val="24"/>
        </w:rPr>
        <w:t xml:space="preserve">c)    Convert non users into users </w:t>
      </w:r>
    </w:p>
    <w:p w:rsidR="002B48AF" w:rsidRPr="00D23354" w:rsidRDefault="002B48AF" w:rsidP="002B48AF">
      <w:pPr>
        <w:ind w:left="720"/>
        <w:jc w:val="both"/>
        <w:rPr>
          <w:rFonts w:ascii="Verdana" w:hAnsi="Verdana"/>
          <w:sz w:val="24"/>
          <w:szCs w:val="24"/>
        </w:rPr>
      </w:pPr>
      <w:r w:rsidRPr="00D23354">
        <w:rPr>
          <w:rFonts w:ascii="Verdana" w:hAnsi="Verdana"/>
          <w:sz w:val="24"/>
          <w:szCs w:val="24"/>
        </w:rPr>
        <w:t xml:space="preserve">If there is a significant no of non users of a product who could be made users of the product, that provides a potential opportunity or increasing </w:t>
      </w:r>
      <w:r w:rsidRPr="00D23354">
        <w:rPr>
          <w:rFonts w:ascii="Verdana" w:hAnsi="Verdana"/>
          <w:sz w:val="24"/>
          <w:szCs w:val="24"/>
        </w:rPr>
        <w:lastRenderedPageBreak/>
        <w:t>the sales. E.g.  In India there are a large no of people in the rural areas who do not use tooth paste these people could be encouraged to start using the product. Babool toothpaste mainly targeted the first time users of toothpaste.</w:t>
      </w:r>
    </w:p>
    <w:p w:rsidR="002B48AF" w:rsidRPr="006C5770" w:rsidRDefault="002B48AF" w:rsidP="002B48AF">
      <w:pPr>
        <w:jc w:val="both"/>
        <w:rPr>
          <w:rFonts w:ascii="Verdana" w:hAnsi="Verdana"/>
          <w:b/>
          <w:bCs/>
          <w:i/>
          <w:sz w:val="24"/>
          <w:szCs w:val="24"/>
          <w:u w:val="single"/>
        </w:rPr>
      </w:pPr>
      <w:r w:rsidRPr="006C5770">
        <w:rPr>
          <w:rFonts w:ascii="Verdana" w:hAnsi="Verdana"/>
          <w:b/>
          <w:bCs/>
          <w:i/>
          <w:sz w:val="24"/>
          <w:szCs w:val="24"/>
          <w:u w:val="single"/>
        </w:rPr>
        <w:t>Market development strategy</w:t>
      </w:r>
    </w:p>
    <w:p w:rsidR="002B48AF" w:rsidRPr="00D23354" w:rsidRDefault="002B48AF" w:rsidP="002B48AF">
      <w:pPr>
        <w:jc w:val="both"/>
        <w:rPr>
          <w:rFonts w:ascii="Verdana" w:hAnsi="Verdana"/>
          <w:sz w:val="24"/>
          <w:szCs w:val="24"/>
        </w:rPr>
      </w:pPr>
      <w:r w:rsidRPr="00D23354">
        <w:rPr>
          <w:rFonts w:ascii="Verdana" w:hAnsi="Verdana"/>
          <w:sz w:val="24"/>
          <w:szCs w:val="24"/>
        </w:rPr>
        <w:t>A company broadening the market for a product by entering into anew geographical areas i.e., Regional Expansion, Natural Expansion and Industrial Expansion. Some companies add new channels of distribution and there by expanding the consumer reach of the product.</w:t>
      </w:r>
    </w:p>
    <w:p w:rsidR="002B48AF" w:rsidRPr="00D23354" w:rsidRDefault="002B48AF" w:rsidP="002B48AF">
      <w:pPr>
        <w:jc w:val="both"/>
        <w:rPr>
          <w:rFonts w:ascii="Verdana" w:hAnsi="Verdana"/>
          <w:sz w:val="24"/>
          <w:szCs w:val="24"/>
        </w:rPr>
      </w:pPr>
      <w:r w:rsidRPr="00D23354">
        <w:rPr>
          <w:rFonts w:ascii="Verdana" w:hAnsi="Verdana"/>
          <w:sz w:val="24"/>
          <w:szCs w:val="24"/>
        </w:rPr>
        <w:t>E.g. Hindustan Lever has entered new geographical markets, added new channels of distribution and also entered new market segments.</w:t>
      </w:r>
    </w:p>
    <w:p w:rsidR="002B48AF" w:rsidRPr="006C5770" w:rsidRDefault="002B48AF" w:rsidP="002B48AF">
      <w:pPr>
        <w:jc w:val="both"/>
        <w:rPr>
          <w:rFonts w:ascii="Verdana" w:hAnsi="Verdana"/>
          <w:b/>
          <w:bCs/>
          <w:i/>
          <w:sz w:val="24"/>
          <w:szCs w:val="24"/>
          <w:u w:val="single"/>
        </w:rPr>
      </w:pPr>
      <w:r w:rsidRPr="006C5770">
        <w:rPr>
          <w:rFonts w:ascii="Verdana" w:hAnsi="Verdana"/>
          <w:b/>
          <w:bCs/>
          <w:i/>
          <w:sz w:val="24"/>
          <w:szCs w:val="24"/>
          <w:u w:val="single"/>
        </w:rPr>
        <w:t>Product development strategy</w:t>
      </w:r>
    </w:p>
    <w:p w:rsidR="002B48AF" w:rsidRPr="00D23354" w:rsidRDefault="002B48AF" w:rsidP="002B48AF">
      <w:pPr>
        <w:jc w:val="both"/>
        <w:rPr>
          <w:rFonts w:ascii="Verdana" w:hAnsi="Verdana"/>
          <w:sz w:val="24"/>
          <w:szCs w:val="24"/>
        </w:rPr>
      </w:pPr>
      <w:r w:rsidRPr="00D23354">
        <w:rPr>
          <w:rFonts w:ascii="Verdana" w:hAnsi="Verdana"/>
          <w:sz w:val="24"/>
          <w:szCs w:val="24"/>
        </w:rPr>
        <w:t>A company may be able to increase its current business by product improvement or introducing products with new features.</w:t>
      </w:r>
    </w:p>
    <w:p w:rsidR="002B48AF" w:rsidRDefault="002B48AF" w:rsidP="002B48AF">
      <w:pPr>
        <w:jc w:val="both"/>
        <w:rPr>
          <w:rFonts w:ascii="Verdana" w:hAnsi="Verdana"/>
          <w:sz w:val="24"/>
          <w:szCs w:val="24"/>
        </w:rPr>
      </w:pPr>
      <w:r w:rsidRPr="00D23354">
        <w:rPr>
          <w:rFonts w:ascii="Verdana" w:hAnsi="Verdana"/>
          <w:sz w:val="24"/>
          <w:szCs w:val="24"/>
        </w:rPr>
        <w:t>E.g.  Japan Company SONY keeps up the sale of their consumer goods through continuous feature improvements</w:t>
      </w:r>
      <w:r>
        <w:rPr>
          <w:rFonts w:ascii="Verdana" w:hAnsi="Verdana"/>
          <w:sz w:val="24"/>
          <w:szCs w:val="24"/>
        </w:rPr>
        <w:t>.</w:t>
      </w:r>
      <w:r>
        <w:rPr>
          <w:rFonts w:ascii="Verdana" w:hAnsi="Verdana"/>
          <w:b/>
          <w:bCs/>
          <w:noProof/>
          <w:sz w:val="24"/>
          <w:szCs w:val="24"/>
          <w:lang w:val="en-IN" w:eastAsia="en-IN" w:bidi="hi-IN"/>
        </w:rPr>
        <w:drawing>
          <wp:inline distT="0" distB="0" distL="0" distR="0">
            <wp:extent cx="6384290" cy="2314575"/>
            <wp:effectExtent l="0" t="0" r="0" b="9525"/>
            <wp:docPr id="12" name="Picture 12" descr="Description: C:\Users\PLACEMENT\Desktop\product_life_cy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LACEMENT\Desktop\product_life_cycl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4290" cy="2314575"/>
                    </a:xfrm>
                    <a:prstGeom prst="rect">
                      <a:avLst/>
                    </a:prstGeom>
                    <a:noFill/>
                    <a:ln>
                      <a:noFill/>
                    </a:ln>
                  </pic:spPr>
                </pic:pic>
              </a:graphicData>
            </a:graphic>
          </wp:inline>
        </w:drawing>
      </w:r>
    </w:p>
    <w:p w:rsidR="002B48AF" w:rsidRPr="00D23354" w:rsidRDefault="002B48AF" w:rsidP="002B48AF">
      <w:pPr>
        <w:spacing w:after="0"/>
        <w:jc w:val="both"/>
        <w:rPr>
          <w:rFonts w:ascii="Verdana" w:hAnsi="Verdana"/>
          <w:b/>
          <w:bCs/>
          <w:sz w:val="24"/>
          <w:szCs w:val="24"/>
        </w:rPr>
      </w:pPr>
      <w:r w:rsidRPr="006C5770">
        <w:rPr>
          <w:rFonts w:ascii="Verdana" w:hAnsi="Verdana"/>
          <w:b/>
          <w:bCs/>
          <w:i/>
          <w:sz w:val="24"/>
          <w:szCs w:val="24"/>
          <w:u w:val="single"/>
        </w:rPr>
        <w:t>concentric diversifiction</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When a company takes up an activity in such a manner that it is related to its existing business then it is called concentric diversification</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E.g. Rain coat manufacturer makes other rubber based products like water proof shoes. Rubber gloves and selling the same through the same retail outlets.</w:t>
      </w:r>
    </w:p>
    <w:p w:rsidR="002B48AF" w:rsidRPr="006C5770" w:rsidRDefault="002B48AF" w:rsidP="002B48AF">
      <w:pPr>
        <w:jc w:val="both"/>
        <w:rPr>
          <w:rFonts w:ascii="Verdana" w:hAnsi="Verdana"/>
          <w:i/>
          <w:sz w:val="24"/>
          <w:szCs w:val="24"/>
          <w:u w:val="single"/>
        </w:rPr>
      </w:pPr>
      <w:r w:rsidRPr="006C5770">
        <w:rPr>
          <w:rFonts w:ascii="Verdana" w:hAnsi="Verdana"/>
          <w:b/>
          <w:bCs/>
          <w:i/>
          <w:sz w:val="24"/>
          <w:szCs w:val="24"/>
          <w:u w:val="single"/>
        </w:rPr>
        <w:t>Conglomerate diversification</w:t>
      </w:r>
    </w:p>
    <w:p w:rsidR="002B48AF" w:rsidRPr="00D23354" w:rsidRDefault="002B48AF" w:rsidP="002B48AF">
      <w:pPr>
        <w:jc w:val="both"/>
        <w:rPr>
          <w:rFonts w:ascii="Verdana" w:hAnsi="Verdana"/>
          <w:sz w:val="24"/>
          <w:szCs w:val="24"/>
        </w:rPr>
      </w:pPr>
      <w:r w:rsidRPr="00D23354">
        <w:rPr>
          <w:rFonts w:ascii="Verdana" w:hAnsi="Verdana"/>
          <w:sz w:val="24"/>
          <w:szCs w:val="24"/>
        </w:rPr>
        <w:t>When a company adopts a strategy by taking up those activities which are unrelated to its existing business then it’s called as conglomerate diversification.</w:t>
      </w:r>
    </w:p>
    <w:p w:rsidR="002B48AF" w:rsidRPr="00D23354" w:rsidRDefault="002B48AF" w:rsidP="002B48AF">
      <w:pPr>
        <w:jc w:val="both"/>
        <w:rPr>
          <w:rFonts w:ascii="Verdana" w:hAnsi="Verdana"/>
          <w:sz w:val="24"/>
          <w:szCs w:val="24"/>
        </w:rPr>
      </w:pPr>
      <w:r w:rsidRPr="00D23354">
        <w:rPr>
          <w:rFonts w:ascii="Verdana" w:hAnsi="Verdana"/>
          <w:sz w:val="24"/>
          <w:szCs w:val="24"/>
        </w:rPr>
        <w:lastRenderedPageBreak/>
        <w:t>E.g. ITC a cigarette company diversifying into a hotel industry.</w:t>
      </w:r>
    </w:p>
    <w:p w:rsidR="002B48AF" w:rsidRPr="006C5770" w:rsidRDefault="002B48AF" w:rsidP="002B48AF">
      <w:pPr>
        <w:jc w:val="both"/>
        <w:rPr>
          <w:rFonts w:ascii="Verdana" w:hAnsi="Verdana"/>
          <w:b/>
          <w:bCs/>
          <w:i/>
          <w:sz w:val="24"/>
          <w:szCs w:val="24"/>
          <w:u w:val="single"/>
        </w:rPr>
      </w:pPr>
      <w:r w:rsidRPr="006C5770">
        <w:rPr>
          <w:rFonts w:ascii="Verdana" w:hAnsi="Verdana"/>
          <w:b/>
          <w:bCs/>
          <w:i/>
          <w:sz w:val="24"/>
          <w:szCs w:val="24"/>
          <w:u w:val="single"/>
        </w:rPr>
        <w:t>Horizontal diversification</w:t>
      </w:r>
    </w:p>
    <w:p w:rsidR="002B48AF" w:rsidRPr="00D23354" w:rsidRDefault="002B48AF" w:rsidP="002B48AF">
      <w:pPr>
        <w:jc w:val="both"/>
        <w:rPr>
          <w:rFonts w:ascii="Verdana" w:hAnsi="Verdana"/>
          <w:sz w:val="24"/>
          <w:szCs w:val="24"/>
        </w:rPr>
      </w:pPr>
      <w:r w:rsidRPr="00D23354">
        <w:rPr>
          <w:rFonts w:ascii="Verdana" w:hAnsi="Verdana"/>
          <w:sz w:val="24"/>
          <w:szCs w:val="24"/>
        </w:rPr>
        <w:t>When a company introduces a new product which is technologically unrelated to the current product line but which has appeal to its current customers then it’s called horizontal diversification.</w:t>
      </w:r>
    </w:p>
    <w:p w:rsidR="002B48AF" w:rsidRPr="00D23354" w:rsidRDefault="002B48AF" w:rsidP="002B48AF">
      <w:pPr>
        <w:jc w:val="both"/>
        <w:rPr>
          <w:rFonts w:ascii="Verdana" w:hAnsi="Verdana"/>
          <w:sz w:val="24"/>
          <w:szCs w:val="24"/>
        </w:rPr>
      </w:pPr>
      <w:r w:rsidRPr="00D23354">
        <w:rPr>
          <w:rFonts w:ascii="Verdana" w:hAnsi="Verdana"/>
          <w:sz w:val="24"/>
          <w:szCs w:val="24"/>
        </w:rPr>
        <w:t>E.g. Camlin which is famous for stationary products has come out with stitching and fabric painting materials.</w:t>
      </w:r>
    </w:p>
    <w:p w:rsidR="002B48AF" w:rsidRPr="006C5770" w:rsidRDefault="002B48AF" w:rsidP="002B48AF">
      <w:pPr>
        <w:jc w:val="both"/>
        <w:rPr>
          <w:rFonts w:ascii="Verdana" w:hAnsi="Verdana"/>
          <w:b/>
          <w:bCs/>
          <w:i/>
          <w:sz w:val="24"/>
          <w:szCs w:val="24"/>
          <w:u w:val="single"/>
        </w:rPr>
      </w:pPr>
      <w:r w:rsidRPr="006C5770">
        <w:rPr>
          <w:rFonts w:ascii="Verdana" w:hAnsi="Verdana"/>
          <w:b/>
          <w:bCs/>
          <w:i/>
          <w:sz w:val="24"/>
          <w:szCs w:val="24"/>
          <w:u w:val="single"/>
        </w:rPr>
        <w:t>Joint venture</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When two or more independent firms mutually decide to participate in a business in a venture contribute to total equity capital and establish a new organization. It’s known as a joint venture.</w:t>
      </w:r>
    </w:p>
    <w:p w:rsidR="002B48AF" w:rsidRPr="00D23354" w:rsidRDefault="002B48AF" w:rsidP="002B48AF">
      <w:pPr>
        <w:jc w:val="both"/>
        <w:rPr>
          <w:rFonts w:ascii="Verdana" w:hAnsi="Verdana"/>
          <w:sz w:val="24"/>
          <w:szCs w:val="24"/>
        </w:rPr>
      </w:pPr>
      <w:r w:rsidRPr="00D23354">
        <w:rPr>
          <w:rFonts w:ascii="Verdana" w:hAnsi="Verdana"/>
          <w:sz w:val="24"/>
          <w:szCs w:val="24"/>
        </w:rPr>
        <w:t>E.g. a) Haldia petrochemicals (West Bengal govt and R.P. Goenka group)</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b) Nagarjuna fertilizers (AP GOVT &amp; Nagarjuna group)</w:t>
      </w:r>
    </w:p>
    <w:p w:rsidR="002B48AF" w:rsidRPr="006C5770" w:rsidRDefault="002B48AF" w:rsidP="002B48AF">
      <w:pPr>
        <w:jc w:val="both"/>
        <w:rPr>
          <w:rFonts w:ascii="Verdana" w:hAnsi="Verdana"/>
          <w:b/>
          <w:bCs/>
          <w:i/>
          <w:sz w:val="24"/>
          <w:szCs w:val="24"/>
          <w:u w:val="single"/>
        </w:rPr>
      </w:pPr>
      <w:r w:rsidRPr="006C5770">
        <w:rPr>
          <w:rFonts w:ascii="Verdana" w:hAnsi="Verdana"/>
          <w:b/>
          <w:bCs/>
          <w:i/>
          <w:sz w:val="24"/>
          <w:szCs w:val="24"/>
          <w:u w:val="single"/>
        </w:rPr>
        <w:t>Divestiture</w:t>
      </w:r>
    </w:p>
    <w:p w:rsidR="002B48AF" w:rsidRPr="00D23354" w:rsidRDefault="002B48AF" w:rsidP="002B48AF">
      <w:pPr>
        <w:jc w:val="both"/>
        <w:rPr>
          <w:rFonts w:ascii="Verdana" w:hAnsi="Verdana"/>
          <w:sz w:val="24"/>
          <w:szCs w:val="24"/>
        </w:rPr>
      </w:pPr>
      <w:r w:rsidRPr="00D23354">
        <w:rPr>
          <w:rFonts w:ascii="Verdana" w:hAnsi="Verdana"/>
          <w:sz w:val="24"/>
          <w:szCs w:val="24"/>
        </w:rPr>
        <w:t>When a company sells or divests itself of a business or a part of a business because of lose, less target rate of return urgency to mobilize funds, managerial problems etc it takes up the divestiture strategy.</w:t>
      </w:r>
    </w:p>
    <w:p w:rsidR="002B48AF" w:rsidRPr="006C5770" w:rsidRDefault="002B48AF" w:rsidP="002B48AF">
      <w:pPr>
        <w:spacing w:after="0"/>
        <w:jc w:val="both"/>
        <w:rPr>
          <w:rFonts w:ascii="Verdana" w:hAnsi="Verdana"/>
          <w:b/>
          <w:bCs/>
          <w:i/>
          <w:sz w:val="24"/>
          <w:szCs w:val="24"/>
          <w:u w:val="single"/>
        </w:rPr>
      </w:pPr>
      <w:r w:rsidRPr="006C5770">
        <w:rPr>
          <w:rFonts w:ascii="Verdana" w:hAnsi="Verdana"/>
          <w:b/>
          <w:bCs/>
          <w:i/>
          <w:sz w:val="24"/>
          <w:szCs w:val="24"/>
          <w:u w:val="single"/>
        </w:rPr>
        <w:t>Liquidation</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When an entire company is sold or dissolves of loss or other problems like the case of divestiture then it is called as liquidation.</w:t>
      </w:r>
    </w:p>
    <w:p w:rsidR="002B48AF" w:rsidRPr="00D23354" w:rsidRDefault="002B48AF" w:rsidP="002B48AF">
      <w:pPr>
        <w:jc w:val="both"/>
        <w:rPr>
          <w:rFonts w:ascii="Verdana" w:hAnsi="Verdana"/>
          <w:sz w:val="24"/>
          <w:szCs w:val="24"/>
        </w:rPr>
      </w:pPr>
      <w:r>
        <w:rPr>
          <w:rFonts w:ascii="Verdana" w:hAnsi="Verdana"/>
          <w:sz w:val="24"/>
          <w:szCs w:val="24"/>
        </w:rPr>
        <w:t xml:space="preserve">              *                                   *                                           *</w:t>
      </w:r>
    </w:p>
    <w:p w:rsidR="002B48AF" w:rsidRDefault="002B48AF" w:rsidP="002B48AF">
      <w:pPr>
        <w:jc w:val="both"/>
        <w:rPr>
          <w:rFonts w:ascii="Verdana" w:hAnsi="Verdana"/>
          <w:b/>
          <w:sz w:val="24"/>
          <w:szCs w:val="24"/>
          <w:u w:val="single"/>
        </w:rPr>
      </w:pPr>
      <w:r w:rsidRPr="00070E76">
        <w:rPr>
          <w:rFonts w:ascii="Verdana" w:hAnsi="Verdana"/>
          <w:b/>
          <w:sz w:val="24"/>
          <w:szCs w:val="24"/>
          <w:u w:val="single"/>
        </w:rPr>
        <w:t>MAIN QUESTIONS</w:t>
      </w:r>
      <w:r>
        <w:rPr>
          <w:rFonts w:ascii="Verdana" w:hAnsi="Verdana"/>
          <w:b/>
          <w:sz w:val="24"/>
          <w:szCs w:val="24"/>
          <w:u w:val="single"/>
        </w:rPr>
        <w:t>:</w:t>
      </w:r>
    </w:p>
    <w:p w:rsidR="002B48AF" w:rsidRDefault="002B48AF" w:rsidP="002B48AF">
      <w:pPr>
        <w:pStyle w:val="ListParagraph"/>
        <w:numPr>
          <w:ilvl w:val="0"/>
          <w:numId w:val="36"/>
        </w:numPr>
        <w:jc w:val="both"/>
        <w:rPr>
          <w:rFonts w:ascii="Verdana" w:hAnsi="Verdana"/>
          <w:sz w:val="24"/>
          <w:szCs w:val="24"/>
        </w:rPr>
      </w:pPr>
      <w:r>
        <w:rPr>
          <w:rFonts w:ascii="Verdana" w:hAnsi="Verdana"/>
          <w:sz w:val="24"/>
          <w:szCs w:val="24"/>
        </w:rPr>
        <w:t xml:space="preserve">List </w:t>
      </w:r>
      <w:r w:rsidRPr="00003FBD">
        <w:rPr>
          <w:rFonts w:ascii="Verdana" w:hAnsi="Verdana"/>
          <w:i/>
          <w:sz w:val="24"/>
          <w:szCs w:val="24"/>
        </w:rPr>
        <w:t>GLUECKS</w:t>
      </w:r>
      <w:r>
        <w:rPr>
          <w:rFonts w:ascii="Verdana" w:hAnsi="Verdana"/>
          <w:sz w:val="24"/>
          <w:szCs w:val="24"/>
        </w:rPr>
        <w:t xml:space="preserve"> four grand strategies and explain in detail.</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Pr="00BD14AC" w:rsidRDefault="002B48AF" w:rsidP="002B48AF">
      <w:pPr>
        <w:pStyle w:val="ListParagraph"/>
        <w:numPr>
          <w:ilvl w:val="0"/>
          <w:numId w:val="36"/>
        </w:numPr>
        <w:jc w:val="both"/>
        <w:rPr>
          <w:rFonts w:ascii="Verdana" w:hAnsi="Verdana"/>
          <w:sz w:val="24"/>
          <w:szCs w:val="24"/>
        </w:rPr>
      </w:pPr>
      <w:r w:rsidRPr="00BD14AC">
        <w:rPr>
          <w:rFonts w:ascii="Verdana" w:hAnsi="Verdana"/>
          <w:sz w:val="24"/>
          <w:szCs w:val="24"/>
        </w:rPr>
        <w:t>Distinguish between</w:t>
      </w:r>
    </w:p>
    <w:p w:rsidR="002B48AF" w:rsidRPr="00BD14AC" w:rsidRDefault="002B48AF" w:rsidP="002B48AF">
      <w:pPr>
        <w:pStyle w:val="ListParagraph"/>
        <w:numPr>
          <w:ilvl w:val="0"/>
          <w:numId w:val="37"/>
        </w:numPr>
        <w:jc w:val="both"/>
        <w:rPr>
          <w:rFonts w:ascii="Verdana" w:hAnsi="Verdana"/>
          <w:sz w:val="24"/>
          <w:szCs w:val="24"/>
        </w:rPr>
      </w:pPr>
      <w:r>
        <w:rPr>
          <w:rFonts w:ascii="Verdana" w:hAnsi="Verdana"/>
          <w:sz w:val="24"/>
          <w:szCs w:val="24"/>
        </w:rPr>
        <w:t>Forward and Backward Integration.</w:t>
      </w:r>
    </w:p>
    <w:p w:rsidR="002B48AF" w:rsidRDefault="002B48AF" w:rsidP="002B48AF">
      <w:pPr>
        <w:pStyle w:val="ListParagraph"/>
        <w:numPr>
          <w:ilvl w:val="0"/>
          <w:numId w:val="37"/>
        </w:numPr>
        <w:jc w:val="both"/>
        <w:rPr>
          <w:rFonts w:ascii="Verdana" w:hAnsi="Verdana"/>
          <w:sz w:val="24"/>
          <w:szCs w:val="24"/>
        </w:rPr>
      </w:pPr>
      <w:r>
        <w:rPr>
          <w:rFonts w:ascii="Verdana" w:hAnsi="Verdana"/>
          <w:sz w:val="24"/>
          <w:szCs w:val="24"/>
        </w:rPr>
        <w:t>Market Development and Product Development.</w:t>
      </w:r>
    </w:p>
    <w:p w:rsidR="002B48AF" w:rsidRDefault="002B48AF" w:rsidP="002B48AF">
      <w:pPr>
        <w:pStyle w:val="ListParagraph"/>
        <w:numPr>
          <w:ilvl w:val="0"/>
          <w:numId w:val="37"/>
        </w:numPr>
        <w:jc w:val="both"/>
        <w:rPr>
          <w:rFonts w:ascii="Verdana" w:hAnsi="Verdana"/>
          <w:sz w:val="24"/>
          <w:szCs w:val="24"/>
        </w:rPr>
      </w:pPr>
      <w:r>
        <w:rPr>
          <w:rFonts w:ascii="Verdana" w:hAnsi="Verdana"/>
          <w:sz w:val="24"/>
          <w:szCs w:val="24"/>
        </w:rPr>
        <w:t>Liquidation and Divestiture.</w:t>
      </w:r>
    </w:p>
    <w:p w:rsidR="002B48AF" w:rsidRDefault="002B48AF" w:rsidP="002B48AF">
      <w:pPr>
        <w:pStyle w:val="ListParagraph"/>
        <w:numPr>
          <w:ilvl w:val="0"/>
          <w:numId w:val="37"/>
        </w:numPr>
        <w:jc w:val="both"/>
        <w:rPr>
          <w:rFonts w:ascii="Verdana" w:hAnsi="Verdana"/>
          <w:sz w:val="24"/>
          <w:szCs w:val="24"/>
        </w:rPr>
      </w:pPr>
      <w:r>
        <w:rPr>
          <w:rFonts w:ascii="Verdana" w:hAnsi="Verdana"/>
          <w:sz w:val="24"/>
          <w:szCs w:val="24"/>
        </w:rPr>
        <w:t>Joint Venture and Merger.</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36"/>
        </w:numPr>
        <w:jc w:val="both"/>
        <w:rPr>
          <w:rFonts w:ascii="Verdana" w:hAnsi="Verdana"/>
          <w:sz w:val="24"/>
          <w:szCs w:val="24"/>
        </w:rPr>
      </w:pPr>
      <w:r w:rsidRPr="00BD14AC">
        <w:rPr>
          <w:rFonts w:ascii="Verdana" w:hAnsi="Verdana"/>
          <w:sz w:val="24"/>
          <w:szCs w:val="24"/>
        </w:rPr>
        <w:t xml:space="preserve">Define </w:t>
      </w:r>
      <w:r>
        <w:rPr>
          <w:rFonts w:ascii="Verdana" w:hAnsi="Verdana"/>
          <w:sz w:val="24"/>
          <w:szCs w:val="24"/>
        </w:rPr>
        <w:t>combination strategy. List examples.</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36"/>
        </w:numPr>
        <w:jc w:val="both"/>
        <w:rPr>
          <w:rFonts w:ascii="Verdana" w:hAnsi="Verdana"/>
          <w:sz w:val="24"/>
          <w:szCs w:val="24"/>
        </w:rPr>
      </w:pPr>
      <w:r>
        <w:rPr>
          <w:rFonts w:ascii="Verdana" w:hAnsi="Verdana"/>
          <w:sz w:val="24"/>
          <w:szCs w:val="24"/>
        </w:rPr>
        <w:t>Diversification is a popular strategy. Throw light on the types of diversification</w:t>
      </w:r>
      <w:r w:rsidRPr="00BD14AC">
        <w:rPr>
          <w:rFonts w:ascii="Verdana" w:hAnsi="Verdana"/>
          <w:sz w:val="24"/>
          <w:szCs w:val="24"/>
        </w:rPr>
        <w:t>.</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36"/>
        </w:numPr>
        <w:jc w:val="both"/>
        <w:rPr>
          <w:rFonts w:ascii="Verdana" w:hAnsi="Verdana"/>
          <w:sz w:val="24"/>
          <w:szCs w:val="24"/>
        </w:rPr>
      </w:pPr>
      <w:r>
        <w:rPr>
          <w:rFonts w:ascii="Verdana" w:hAnsi="Verdana"/>
          <w:sz w:val="24"/>
          <w:szCs w:val="24"/>
        </w:rPr>
        <w:t>Define joint venture. What are the gains of joint venture?</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36"/>
        </w:numPr>
        <w:jc w:val="both"/>
        <w:rPr>
          <w:rFonts w:ascii="Verdana" w:hAnsi="Verdana"/>
          <w:sz w:val="24"/>
          <w:szCs w:val="24"/>
        </w:rPr>
      </w:pPr>
      <w:r>
        <w:rPr>
          <w:rFonts w:ascii="Verdana" w:hAnsi="Verdana"/>
          <w:sz w:val="24"/>
          <w:szCs w:val="24"/>
        </w:rPr>
        <w:t>What is Modernization strategy?</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jc w:val="center"/>
        <w:rPr>
          <w:rFonts w:ascii="Verdana" w:hAnsi="Verdana"/>
          <w:b/>
          <w:sz w:val="24"/>
          <w:szCs w:val="24"/>
          <w:u w:val="single"/>
        </w:rPr>
      </w:pPr>
    </w:p>
    <w:p w:rsidR="002B48AF" w:rsidRPr="009C719C" w:rsidRDefault="002B48AF" w:rsidP="002B48AF">
      <w:pPr>
        <w:jc w:val="center"/>
        <w:rPr>
          <w:rFonts w:ascii="Verdana" w:hAnsi="Verdana"/>
          <w:b/>
          <w:sz w:val="24"/>
          <w:szCs w:val="24"/>
          <w:u w:val="single"/>
        </w:rPr>
      </w:pPr>
      <w:r w:rsidRPr="009C719C">
        <w:rPr>
          <w:rFonts w:ascii="Verdana" w:hAnsi="Verdana"/>
          <w:b/>
          <w:sz w:val="24"/>
          <w:szCs w:val="24"/>
          <w:u w:val="single"/>
        </w:rPr>
        <w:lastRenderedPageBreak/>
        <w:t xml:space="preserve">CHAPTER 3. STRATEGIC ANALYSIS AND CHOICE </w:t>
      </w:r>
    </w:p>
    <w:p w:rsidR="002B48AF" w:rsidRPr="009C719C" w:rsidRDefault="002B48AF" w:rsidP="002B48AF">
      <w:pPr>
        <w:jc w:val="center"/>
        <w:rPr>
          <w:rFonts w:ascii="Verdana" w:hAnsi="Verdana"/>
          <w:b/>
          <w:sz w:val="24"/>
          <w:szCs w:val="24"/>
          <w:u w:val="single"/>
        </w:rPr>
      </w:pPr>
      <w:r w:rsidRPr="009C719C">
        <w:rPr>
          <w:rFonts w:ascii="Verdana" w:hAnsi="Verdana"/>
          <w:b/>
          <w:sz w:val="24"/>
          <w:szCs w:val="24"/>
          <w:u w:val="single"/>
        </w:rPr>
        <w:t>(ALLOCATION OF RESOURCES)</w:t>
      </w:r>
    </w:p>
    <w:p w:rsidR="002B48AF" w:rsidRPr="00D23354" w:rsidRDefault="002B48AF" w:rsidP="002B48AF">
      <w:pPr>
        <w:shd w:val="clear" w:color="auto" w:fill="FFFFFF"/>
        <w:spacing w:before="288" w:after="288" w:line="360" w:lineRule="atLeast"/>
        <w:ind w:firstLine="720"/>
        <w:jc w:val="both"/>
        <w:rPr>
          <w:rFonts w:ascii="Verdana" w:hAnsi="Verdana" w:cs="Arial"/>
          <w:color w:val="000000"/>
          <w:sz w:val="24"/>
          <w:szCs w:val="24"/>
        </w:rPr>
      </w:pPr>
      <w:r w:rsidRPr="00D23354">
        <w:rPr>
          <w:rFonts w:ascii="Verdana" w:hAnsi="Verdana" w:cs="Arial"/>
          <w:color w:val="000080"/>
          <w:sz w:val="24"/>
          <w:szCs w:val="24"/>
        </w:rPr>
        <w:t>Strategy Analysis and Choice is a process that reconciles strategic actions, market opportunities, corporate strengths and resources, values of managers, and legal requirements and social responsibilities to select a "best" mission, strategic thrust, and set of strategic actions.</w:t>
      </w:r>
    </w:p>
    <w:p w:rsidR="002B48AF" w:rsidRDefault="002B48AF" w:rsidP="002B48AF">
      <w:pPr>
        <w:jc w:val="both"/>
        <w:rPr>
          <w:rFonts w:ascii="Verdana" w:hAnsi="Verdana"/>
          <w:sz w:val="24"/>
          <w:szCs w:val="24"/>
        </w:rPr>
      </w:pPr>
      <w:r>
        <w:rPr>
          <w:rFonts w:ascii="Verdana" w:hAnsi="Verdana"/>
          <w:noProof/>
          <w:sz w:val="24"/>
          <w:szCs w:val="24"/>
          <w:lang w:val="en-IN" w:eastAsia="en-IN" w:bidi="hi-IN"/>
        </w:rPr>
        <mc:AlternateContent>
          <mc:Choice Requires="wps">
            <w:drawing>
              <wp:anchor distT="0" distB="0" distL="114300" distR="114300" simplePos="0" relativeHeight="251677696" behindDoc="0" locked="0" layoutInCell="1" allowOverlap="1">
                <wp:simplePos x="0" y="0"/>
                <wp:positionH relativeFrom="column">
                  <wp:posOffset>2414905</wp:posOffset>
                </wp:positionH>
                <wp:positionV relativeFrom="paragraph">
                  <wp:posOffset>214630</wp:posOffset>
                </wp:positionV>
                <wp:extent cx="638175" cy="572770"/>
                <wp:effectExtent l="8255" t="5080" r="20320" b="1270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72770"/>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190.15pt;margin-top:16.9pt;width:50.25pt;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" path="m15662,14285l21600,8310r-2970,c18630,3721,14430,,9250,,4141,,,3799,,8485l,21600r6110,l6110,8310v,-1363,1252,-2468,2797,-2468l9725,5842v1544,,2795,1105,2795,2468l9725,8310r5937,5975xe">
                <v:stroke joinstyle="miter"/>
                <v:path o:connecttype="custom" o:connectlocs="273293,0;90260,572770;287326,220357;462736,378797;638175,220357" o:connectangles="270,90,90,90,0" textboxrect="0,8310,6110,21600"/>
              </v:shape>
            </w:pict>
          </mc:Fallback>
        </mc:AlternateContent>
      </w:r>
      <w:r w:rsidRPr="00D23354">
        <w:rPr>
          <w:rFonts w:ascii="Verdana" w:hAnsi="Verdana"/>
          <w:sz w:val="24"/>
          <w:szCs w:val="24"/>
        </w:rPr>
        <w:t xml:space="preserve">Strategy formulating techniques can be integrated into a three-stage decision making frame work. </w:t>
      </w:r>
    </w:p>
    <w:p w:rsidR="002B48AF" w:rsidRDefault="002B48AF" w:rsidP="002B48AF">
      <w:pPr>
        <w:jc w:val="both"/>
        <w:rPr>
          <w:rFonts w:ascii="Verdana" w:hAnsi="Verdana"/>
          <w:sz w:val="24"/>
          <w:szCs w:val="24"/>
        </w:rPr>
      </w:pPr>
      <w:r>
        <w:rPr>
          <w:rFonts w:ascii="Verdana" w:hAnsi="Verdana"/>
          <w:noProof/>
          <w:sz w:val="24"/>
          <w:szCs w:val="24"/>
          <w:lang w:val="en-IN" w:eastAsia="en-IN" w:bidi="hi-IN"/>
        </w:rPr>
        <mc:AlternateContent>
          <mc:Choice Requires="wps">
            <w:drawing>
              <wp:anchor distT="0" distB="0" distL="114300" distR="114300" simplePos="0" relativeHeight="251681792" behindDoc="0" locked="0" layoutInCell="1" allowOverlap="1">
                <wp:simplePos x="0" y="0"/>
                <wp:positionH relativeFrom="column">
                  <wp:posOffset>2805430</wp:posOffset>
                </wp:positionH>
                <wp:positionV relativeFrom="paragraph">
                  <wp:posOffset>234315</wp:posOffset>
                </wp:positionV>
                <wp:extent cx="1090295" cy="339090"/>
                <wp:effectExtent l="8255" t="6350" r="6350"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39090"/>
                        </a:xfrm>
                        <a:prstGeom prst="rect">
                          <a:avLst/>
                        </a:prstGeom>
                        <a:solidFill>
                          <a:srgbClr val="FFFFFF"/>
                        </a:solidFill>
                        <a:ln w="9525">
                          <a:solidFill>
                            <a:srgbClr val="000000"/>
                          </a:solidFill>
                          <a:miter lim="800000"/>
                          <a:headEnd/>
                          <a:tailEnd/>
                        </a:ln>
                      </wps:spPr>
                      <wps:txbx>
                        <w:txbxContent>
                          <w:p w:rsidR="002B48AF" w:rsidRPr="005E3066" w:rsidRDefault="002B48AF" w:rsidP="002B48AF">
                            <w:pPr>
                              <w:rPr>
                                <w:lang w:val="en-IN"/>
                              </w:rPr>
                            </w:pPr>
                            <w:r>
                              <w:rPr>
                                <w:lang w:val="en-IN"/>
                              </w:rPr>
                              <w:t>MATCH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2" style="position:absolute;left:0;text-align:left;margin-left:220.9pt;margin-top:18.45pt;width:85.85pt;height:2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">
                <v:textbox>
                  <w:txbxContent>
                    <w:p w:rsidR="002B48AF" w:rsidRPr="005E3066" w:rsidRDefault="002B48AF" w:rsidP="002B48AF">
                      <w:pPr>
                        <w:rPr>
                          <w:lang w:val="en-IN"/>
                        </w:rPr>
                      </w:pPr>
                      <w:r>
                        <w:rPr>
                          <w:lang w:val="en-IN"/>
                        </w:rPr>
                        <w:t>MATCH STAGE</w:t>
                      </w:r>
                    </w:p>
                  </w:txbxContent>
                </v:textbox>
              </v:rect>
            </w:pict>
          </mc:Fallback>
        </mc:AlternateContent>
      </w:r>
      <w:r>
        <w:rPr>
          <w:rFonts w:ascii="Verdana" w:hAnsi="Verdana"/>
          <w:noProof/>
          <w:sz w:val="24"/>
          <w:szCs w:val="24"/>
          <w:lang w:val="en-IN" w:eastAsia="en-IN" w:bidi="hi-IN"/>
        </w:rPr>
        <mc:AlternateContent>
          <mc:Choice Requires="wps">
            <w:drawing>
              <wp:anchor distT="0" distB="0" distL="114300" distR="114300" simplePos="0" relativeHeight="251680768" behindDoc="0" locked="0" layoutInCell="1" allowOverlap="1">
                <wp:simplePos x="0" y="0"/>
                <wp:positionH relativeFrom="column">
                  <wp:posOffset>1442085</wp:posOffset>
                </wp:positionH>
                <wp:positionV relativeFrom="paragraph">
                  <wp:posOffset>234315</wp:posOffset>
                </wp:positionV>
                <wp:extent cx="972820" cy="293370"/>
                <wp:effectExtent l="6985" t="6350" r="10795" b="50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293370"/>
                        </a:xfrm>
                        <a:prstGeom prst="rect">
                          <a:avLst/>
                        </a:prstGeom>
                        <a:solidFill>
                          <a:srgbClr val="FFFFFF"/>
                        </a:solidFill>
                        <a:ln w="9525">
                          <a:solidFill>
                            <a:srgbClr val="000000"/>
                          </a:solidFill>
                          <a:miter lim="800000"/>
                          <a:headEnd/>
                          <a:tailEnd/>
                        </a:ln>
                      </wps:spPr>
                      <wps:txbx>
                        <w:txbxContent>
                          <w:p w:rsidR="002B48AF" w:rsidRPr="005E3066" w:rsidRDefault="002B48AF" w:rsidP="002B48AF">
                            <w:pPr>
                              <w:rPr>
                                <w:lang w:val="en-IN"/>
                              </w:rPr>
                            </w:pPr>
                            <w:r>
                              <w:rPr>
                                <w:lang w:val="en-IN"/>
                              </w:rPr>
                              <w:t>INPUT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3" style="position:absolute;left:0;text-align:left;margin-left:113.55pt;margin-top:18.45pt;width:76.6pt;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">
                <v:textbox>
                  <w:txbxContent>
                    <w:p w:rsidR="002B48AF" w:rsidRPr="005E3066" w:rsidRDefault="002B48AF" w:rsidP="002B48AF">
                      <w:pPr>
                        <w:rPr>
                          <w:lang w:val="en-IN"/>
                        </w:rPr>
                      </w:pPr>
                      <w:r>
                        <w:rPr>
                          <w:lang w:val="en-IN"/>
                        </w:rPr>
                        <w:t>INPUT STAGE</w:t>
                      </w:r>
                    </w:p>
                  </w:txbxContent>
                </v:textbox>
              </v:rect>
            </w:pict>
          </mc:Fallback>
        </mc:AlternateContent>
      </w:r>
    </w:p>
    <w:p w:rsidR="002B48AF" w:rsidRDefault="002B48AF" w:rsidP="002B48AF">
      <w:pPr>
        <w:jc w:val="both"/>
        <w:rPr>
          <w:rFonts w:ascii="Verdana" w:hAnsi="Verdana"/>
          <w:sz w:val="24"/>
          <w:szCs w:val="24"/>
        </w:rPr>
      </w:pPr>
      <w:r>
        <w:rPr>
          <w:rFonts w:ascii="Verdana" w:hAnsi="Verdana"/>
          <w:noProof/>
          <w:sz w:val="24"/>
          <w:szCs w:val="24"/>
          <w:lang w:val="en-IN" w:eastAsia="en-IN" w:bidi="hi-IN"/>
        </w:rPr>
        <mc:AlternateContent>
          <mc:Choice Requires="wps">
            <w:drawing>
              <wp:anchor distT="0" distB="0" distL="114300" distR="114300" simplePos="0" relativeHeight="251678720" behindDoc="0" locked="0" layoutInCell="1" allowOverlap="1">
                <wp:simplePos x="0" y="0"/>
                <wp:positionH relativeFrom="column">
                  <wp:posOffset>1296670</wp:posOffset>
                </wp:positionH>
                <wp:positionV relativeFrom="paragraph">
                  <wp:posOffset>292100</wp:posOffset>
                </wp:positionV>
                <wp:extent cx="638175" cy="532130"/>
                <wp:effectExtent l="19685" t="7620" r="67310" b="3048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588885">
                          <a:off x="0" y="0"/>
                          <a:ext cx="638175" cy="532130"/>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102.1pt;margin-top:23pt;width:50.25pt;height:41.9pt;rotation:-656574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" path="m15662,14285l21600,8310r-2970,c18630,3721,14430,,9250,,4141,,,3799,,8485l,21600r6110,l6110,8310v,-1363,1252,-2468,2797,-2468l9725,5842v1544,,2795,1105,2795,2468l9725,8310r5937,5975xe">
                <v:stroke joinstyle="miter"/>
                <v:path o:connecttype="custom" o:connectlocs="273293,0;90260,532130;287326,204722;462736,351920;638175,204722" o:connectangles="270,90,90,90,0" textboxrect="0,8310,6110,21600"/>
              </v:shape>
            </w:pict>
          </mc:Fallback>
        </mc:AlternateContent>
      </w:r>
    </w:p>
    <w:p w:rsidR="002B48AF" w:rsidRDefault="002B48AF" w:rsidP="002B48AF">
      <w:pPr>
        <w:jc w:val="both"/>
        <w:rPr>
          <w:rFonts w:ascii="Verdana" w:hAnsi="Verdana"/>
          <w:sz w:val="24"/>
          <w:szCs w:val="24"/>
        </w:rPr>
      </w:pPr>
      <w:r>
        <w:rPr>
          <w:rFonts w:ascii="Verdana" w:hAnsi="Verdana"/>
          <w:noProof/>
          <w:sz w:val="24"/>
          <w:szCs w:val="24"/>
          <w:lang w:val="en-IN" w:eastAsia="en-IN" w:bidi="hi-IN"/>
        </w:rPr>
        <mc:AlternateContent>
          <mc:Choice Requires="wps">
            <w:drawing>
              <wp:anchor distT="0" distB="0" distL="114300" distR="114300" simplePos="0" relativeHeight="251679744" behindDoc="0" locked="0" layoutInCell="1" allowOverlap="1">
                <wp:simplePos x="0" y="0"/>
                <wp:positionH relativeFrom="column">
                  <wp:posOffset>3289935</wp:posOffset>
                </wp:positionH>
                <wp:positionV relativeFrom="paragraph">
                  <wp:posOffset>48260</wp:posOffset>
                </wp:positionV>
                <wp:extent cx="638175" cy="572770"/>
                <wp:effectExtent l="11430" t="10160" r="6350" b="18415"/>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8175" cy="572770"/>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259.05pt;margin-top:3.8pt;width:50.25pt;height:45.1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" path="m15662,14285l21600,8310r-2970,c18630,3721,14430,,9250,,4141,,,3799,,8485l,21600r6110,l6110,8310v,-1363,1252,-2468,2797,-2468l9725,5842v1544,,2795,1105,2795,2468l9725,8310r5937,5975xe">
                <v:stroke joinstyle="miter"/>
                <v:path o:connecttype="custom" o:connectlocs="273293,0;90260,572770;287326,220357;462736,378797;638175,220357" o:connectangles="270,90,90,90,0" textboxrect="0,8310,6110,21600"/>
              </v:shape>
            </w:pict>
          </mc:Fallback>
        </mc:AlternateContent>
      </w:r>
    </w:p>
    <w:p w:rsidR="002B48AF" w:rsidRDefault="002B48AF" w:rsidP="002B48AF">
      <w:pPr>
        <w:jc w:val="both"/>
        <w:rPr>
          <w:rFonts w:ascii="Verdana" w:hAnsi="Verdana"/>
          <w:sz w:val="24"/>
          <w:szCs w:val="24"/>
        </w:rPr>
      </w:pPr>
      <w:r>
        <w:rPr>
          <w:rFonts w:ascii="Verdana" w:hAnsi="Verdana"/>
          <w:noProof/>
          <w:sz w:val="24"/>
          <w:szCs w:val="24"/>
          <w:lang w:val="en-IN" w:eastAsia="en-IN" w:bidi="hi-IN"/>
        </w:rPr>
        <mc:AlternateContent>
          <mc:Choice Requires="wps">
            <w:drawing>
              <wp:anchor distT="0" distB="0" distL="114300" distR="114300" simplePos="0" relativeHeight="251682816" behindDoc="0" locked="0" layoutInCell="1" allowOverlap="1">
                <wp:simplePos x="0" y="0"/>
                <wp:positionH relativeFrom="column">
                  <wp:posOffset>2173605</wp:posOffset>
                </wp:positionH>
                <wp:positionV relativeFrom="paragraph">
                  <wp:posOffset>142240</wp:posOffset>
                </wp:positionV>
                <wp:extent cx="1149350" cy="339090"/>
                <wp:effectExtent l="5080" t="10160" r="762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339090"/>
                        </a:xfrm>
                        <a:prstGeom prst="rect">
                          <a:avLst/>
                        </a:prstGeom>
                        <a:solidFill>
                          <a:srgbClr val="FFFFFF"/>
                        </a:solidFill>
                        <a:ln w="9525">
                          <a:solidFill>
                            <a:srgbClr val="000000"/>
                          </a:solidFill>
                          <a:miter lim="800000"/>
                          <a:headEnd/>
                          <a:tailEnd/>
                        </a:ln>
                      </wps:spPr>
                      <wps:txbx>
                        <w:txbxContent>
                          <w:p w:rsidR="002B48AF" w:rsidRPr="005E3066" w:rsidRDefault="002B48AF" w:rsidP="002B48AF">
                            <w:pPr>
                              <w:rPr>
                                <w:lang w:val="en-IN"/>
                              </w:rPr>
                            </w:pPr>
                            <w:r>
                              <w:rPr>
                                <w:lang w:val="en-IN"/>
                              </w:rPr>
                              <w:t>DECISIVE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left:0;text-align:left;margin-left:171.15pt;margin-top:11.2pt;width:90.5pt;height:2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">
                <v:textbox>
                  <w:txbxContent>
                    <w:p w:rsidR="002B48AF" w:rsidRPr="005E3066" w:rsidRDefault="002B48AF" w:rsidP="002B48AF">
                      <w:pPr>
                        <w:rPr>
                          <w:lang w:val="en-IN"/>
                        </w:rPr>
                      </w:pPr>
                      <w:r>
                        <w:rPr>
                          <w:lang w:val="en-IN"/>
                        </w:rPr>
                        <w:t>DECISIVE STAGE</w:t>
                      </w:r>
                    </w:p>
                  </w:txbxContent>
                </v:textbox>
              </v:rect>
            </w:pict>
          </mc:Fallback>
        </mc:AlternateContent>
      </w:r>
    </w:p>
    <w:p w:rsidR="002B48AF" w:rsidRDefault="002B48AF" w:rsidP="002B48AF">
      <w:pPr>
        <w:jc w:val="both"/>
        <w:rPr>
          <w:rFonts w:ascii="Verdana" w:hAnsi="Verdana"/>
          <w:sz w:val="24"/>
          <w:szCs w:val="24"/>
        </w:rPr>
      </w:pPr>
    </w:p>
    <w:p w:rsidR="002B48AF" w:rsidRPr="007A46DA" w:rsidRDefault="002B48AF" w:rsidP="002B48AF">
      <w:pPr>
        <w:jc w:val="both"/>
        <w:rPr>
          <w:rFonts w:ascii="Verdana" w:hAnsi="Verdana"/>
          <w:b/>
          <w:sz w:val="24"/>
          <w:szCs w:val="24"/>
          <w:u w:val="single"/>
        </w:rPr>
      </w:pPr>
      <w:r w:rsidRPr="007A46DA">
        <w:rPr>
          <w:rFonts w:ascii="Verdana" w:hAnsi="Verdana"/>
          <w:b/>
          <w:sz w:val="24"/>
          <w:szCs w:val="24"/>
          <w:u w:val="single"/>
        </w:rPr>
        <w:t>INTERNAL FACTOR EVALUATION MATRIX (IFE)</w:t>
      </w:r>
    </w:p>
    <w:p w:rsidR="002B48AF" w:rsidRPr="009C719C" w:rsidRDefault="002B48AF" w:rsidP="002B48AF">
      <w:pPr>
        <w:pStyle w:val="NormalWeb"/>
        <w:shd w:val="clear" w:color="auto" w:fill="FFFFFF"/>
        <w:jc w:val="both"/>
        <w:rPr>
          <w:rFonts w:ascii="Verdana" w:hAnsi="Verdana"/>
          <w:color w:val="323232"/>
        </w:rPr>
      </w:pPr>
      <w:r>
        <w:rPr>
          <w:rStyle w:val="Strong"/>
          <w:rFonts w:ascii="Verdana" w:hAnsi="Verdana"/>
          <w:color w:val="323232"/>
        </w:rPr>
        <w:t xml:space="preserve">    </w:t>
      </w:r>
      <w:r w:rsidRPr="009C719C">
        <w:rPr>
          <w:rStyle w:val="Strong"/>
          <w:rFonts w:ascii="Verdana" w:hAnsi="Verdana"/>
          <w:color w:val="323232"/>
        </w:rPr>
        <w:t>Internal Factor Evaluation (IFE) matrix</w:t>
      </w:r>
      <w:r w:rsidRPr="009C719C">
        <w:rPr>
          <w:rFonts w:ascii="Verdana" w:hAnsi="Verdana"/>
          <w:color w:val="323232"/>
        </w:rPr>
        <w:t xml:space="preserve"> is a strategic management tool for auditing or evaluating major strengths and weaknesses in functional areas of a business.</w:t>
      </w:r>
    </w:p>
    <w:p w:rsidR="002B48AF" w:rsidRPr="009C719C" w:rsidRDefault="002B48AF" w:rsidP="002B48AF">
      <w:pPr>
        <w:pStyle w:val="NormalWeb"/>
        <w:shd w:val="clear" w:color="auto" w:fill="FFFFFF"/>
        <w:jc w:val="both"/>
        <w:rPr>
          <w:rFonts w:ascii="Verdana" w:hAnsi="Verdana"/>
          <w:color w:val="323232"/>
        </w:rPr>
      </w:pPr>
      <w:r w:rsidRPr="009C719C">
        <w:rPr>
          <w:rFonts w:ascii="Verdana" w:hAnsi="Verdana"/>
          <w:color w:val="323232"/>
        </w:rPr>
        <w:t xml:space="preserve">The </w:t>
      </w:r>
      <w:r w:rsidRPr="009C719C">
        <w:rPr>
          <w:rStyle w:val="Strong"/>
          <w:rFonts w:ascii="Verdana" w:hAnsi="Verdana"/>
          <w:color w:val="323232"/>
        </w:rPr>
        <w:t>IFE Matrix</w:t>
      </w:r>
      <w:r w:rsidRPr="009C719C">
        <w:rPr>
          <w:rFonts w:ascii="Verdana" w:hAnsi="Verdana"/>
          <w:color w:val="323232"/>
        </w:rPr>
        <w:t xml:space="preserve"> together with the </w:t>
      </w:r>
      <w:hyperlink r:id="rId17" w:tgtFrame="_blank" w:tooltip="EFE matrix method" w:history="1">
        <w:r w:rsidRPr="00630202">
          <w:rPr>
            <w:rStyle w:val="Hyperlink"/>
            <w:rFonts w:ascii="Verdana" w:hAnsi="Verdana"/>
          </w:rPr>
          <w:t>EFE matrix</w:t>
        </w:r>
      </w:hyperlink>
      <w:r w:rsidRPr="009C719C">
        <w:rPr>
          <w:rFonts w:ascii="Verdana" w:hAnsi="Verdana"/>
          <w:color w:val="323232"/>
        </w:rPr>
        <w:t xml:space="preserve"> is a strategy-formulation tool that can be utilized to evaluate </w:t>
      </w:r>
      <w:r w:rsidRPr="009C719C">
        <w:rPr>
          <w:rStyle w:val="Emphasis"/>
          <w:rFonts w:ascii="Verdana" w:hAnsi="Verdana"/>
          <w:color w:val="323232"/>
        </w:rPr>
        <w:t>how a company is performing</w:t>
      </w:r>
      <w:r w:rsidRPr="009C719C">
        <w:rPr>
          <w:rFonts w:ascii="Verdana" w:hAnsi="Verdana"/>
          <w:color w:val="323232"/>
        </w:rPr>
        <w:t xml:space="preserve"> in regards to identified </w:t>
      </w:r>
      <w:r w:rsidRPr="009C719C">
        <w:rPr>
          <w:rStyle w:val="Emphasis"/>
          <w:rFonts w:ascii="Verdana" w:hAnsi="Verdana"/>
          <w:color w:val="323232"/>
        </w:rPr>
        <w:t>internal strengths and weaknesses</w:t>
      </w:r>
      <w:r w:rsidRPr="009C719C">
        <w:rPr>
          <w:rFonts w:ascii="Verdana" w:hAnsi="Verdana"/>
          <w:color w:val="323232"/>
        </w:rPr>
        <w:t xml:space="preserve"> of a company. The IFE matrix method conceptually relates to the </w:t>
      </w:r>
      <w:hyperlink r:id="rId18" w:tgtFrame="_blank" w:tooltip="Balanced Scorecard" w:history="1">
        <w:r w:rsidRPr="00630202">
          <w:rPr>
            <w:rStyle w:val="Hyperlink"/>
            <w:rFonts w:ascii="Verdana" w:hAnsi="Verdana"/>
          </w:rPr>
          <w:t>Balanced Scorecard</w:t>
        </w:r>
      </w:hyperlink>
      <w:r w:rsidRPr="009C719C">
        <w:rPr>
          <w:rFonts w:ascii="Verdana" w:hAnsi="Verdana"/>
          <w:color w:val="323232"/>
        </w:rPr>
        <w:t xml:space="preserve"> method.</w:t>
      </w:r>
    </w:p>
    <w:p w:rsidR="002B48AF" w:rsidRPr="00630202" w:rsidRDefault="002B48AF" w:rsidP="002B48AF">
      <w:pPr>
        <w:pStyle w:val="Heading4"/>
        <w:shd w:val="clear" w:color="auto" w:fill="FFFFFF"/>
        <w:spacing w:after="0"/>
        <w:jc w:val="both"/>
        <w:rPr>
          <w:rFonts w:ascii="Verdana" w:hAnsi="Verdana"/>
          <w:color w:val="000000"/>
          <w:sz w:val="24"/>
          <w:szCs w:val="24"/>
          <w:u w:val="single"/>
        </w:rPr>
      </w:pPr>
      <w:r w:rsidRPr="00630202">
        <w:rPr>
          <w:rFonts w:ascii="Verdana" w:hAnsi="Verdana"/>
          <w:color w:val="000000"/>
          <w:sz w:val="24"/>
          <w:szCs w:val="24"/>
          <w:u w:val="single"/>
        </w:rPr>
        <w:t>How to create the IFE matrix?</w:t>
      </w:r>
    </w:p>
    <w:p w:rsidR="002B48AF" w:rsidRPr="009C719C" w:rsidRDefault="002B48AF" w:rsidP="002B48AF">
      <w:pPr>
        <w:pStyle w:val="NormalWeb"/>
        <w:shd w:val="clear" w:color="auto" w:fill="FFFFFF"/>
        <w:spacing w:after="0"/>
        <w:jc w:val="both"/>
        <w:rPr>
          <w:rFonts w:ascii="Verdana" w:hAnsi="Verdana"/>
          <w:color w:val="323232"/>
        </w:rPr>
      </w:pPr>
      <w:r w:rsidRPr="009C719C">
        <w:rPr>
          <w:rFonts w:ascii="Verdana" w:hAnsi="Verdana"/>
          <w:color w:val="323232"/>
        </w:rPr>
        <w:t>The IFE matrix can be created using the following five steps:</w:t>
      </w:r>
    </w:p>
    <w:p w:rsidR="002B48AF" w:rsidRPr="007A46DA" w:rsidRDefault="002B48AF" w:rsidP="002B48AF">
      <w:pPr>
        <w:pStyle w:val="NormalWeb"/>
        <w:numPr>
          <w:ilvl w:val="0"/>
          <w:numId w:val="28"/>
        </w:numPr>
        <w:shd w:val="clear" w:color="auto" w:fill="FFFFFF"/>
        <w:spacing w:after="0"/>
        <w:jc w:val="both"/>
        <w:rPr>
          <w:rFonts w:ascii="Verdana" w:hAnsi="Verdana"/>
          <w:i/>
          <w:color w:val="323232"/>
        </w:rPr>
      </w:pPr>
      <w:r w:rsidRPr="007A46DA">
        <w:rPr>
          <w:rFonts w:ascii="Verdana" w:hAnsi="Verdana" w:cs="Courier New"/>
          <w:i/>
          <w:color w:val="323232"/>
        </w:rPr>
        <w:t>Key internal factors...</w:t>
      </w:r>
    </w:p>
    <w:p w:rsidR="002B48AF" w:rsidRDefault="002B48AF" w:rsidP="002B48AF">
      <w:pPr>
        <w:pStyle w:val="NormalWeb"/>
        <w:shd w:val="clear" w:color="auto" w:fill="FFFFFF"/>
        <w:spacing w:after="0"/>
        <w:jc w:val="both"/>
        <w:rPr>
          <w:rFonts w:ascii="Verdana" w:hAnsi="Verdana"/>
          <w:color w:val="323232"/>
        </w:rPr>
      </w:pPr>
      <w:r w:rsidRPr="009C719C">
        <w:rPr>
          <w:rFonts w:ascii="Verdana" w:hAnsi="Verdana"/>
          <w:color w:val="323232"/>
        </w:rPr>
        <w:t xml:space="preserve">Conduct internal audit and identify both strengths and weaknesses in all your business areas. </w:t>
      </w:r>
      <w:r>
        <w:rPr>
          <w:rFonts w:ascii="Verdana" w:hAnsi="Verdana"/>
          <w:color w:val="323232"/>
        </w:rPr>
        <w:t>I</w:t>
      </w:r>
      <w:r w:rsidRPr="009C719C">
        <w:rPr>
          <w:rFonts w:ascii="Verdana" w:hAnsi="Verdana"/>
          <w:color w:val="323232"/>
        </w:rPr>
        <w:t xml:space="preserve">dentify 10 to 20 internal factors, but the more you can provide for the IFE matrix, the better. It is wise to be as specific and objective as possible. </w:t>
      </w:r>
      <w:r>
        <w:rPr>
          <w:rFonts w:ascii="Verdana" w:hAnsi="Verdana"/>
          <w:color w:val="323232"/>
        </w:rPr>
        <w:t xml:space="preserve">(You can for example, express in </w:t>
      </w:r>
      <w:r w:rsidRPr="009C719C">
        <w:rPr>
          <w:rFonts w:ascii="Verdana" w:hAnsi="Verdana"/>
          <w:color w:val="323232"/>
        </w:rPr>
        <w:t>percentages, ratios, and comparative numbers.</w:t>
      </w:r>
      <w:r>
        <w:rPr>
          <w:rFonts w:ascii="Verdana" w:hAnsi="Verdana"/>
          <w:color w:val="323232"/>
        </w:rPr>
        <w:t>)</w:t>
      </w:r>
    </w:p>
    <w:p w:rsidR="002B48AF" w:rsidRDefault="002B48AF" w:rsidP="002B48AF">
      <w:pPr>
        <w:rPr>
          <w:rFonts w:ascii="Verdana" w:hAnsi="Verdana" w:cs="Times New Roman"/>
          <w:color w:val="323232"/>
          <w:sz w:val="24"/>
          <w:szCs w:val="24"/>
          <w:lang w:val="en-IN" w:eastAsia="en-IN"/>
        </w:rPr>
      </w:pPr>
      <w:r>
        <w:rPr>
          <w:rFonts w:ascii="Verdana" w:hAnsi="Verdana"/>
          <w:color w:val="323232"/>
        </w:rPr>
        <w:br w:type="page"/>
      </w:r>
    </w:p>
    <w:p w:rsidR="002B48AF" w:rsidRPr="007A46DA" w:rsidRDefault="002B48AF" w:rsidP="002B48AF">
      <w:pPr>
        <w:pStyle w:val="NormalWeb"/>
        <w:numPr>
          <w:ilvl w:val="0"/>
          <w:numId w:val="28"/>
        </w:numPr>
        <w:shd w:val="clear" w:color="auto" w:fill="FFFFFF"/>
        <w:spacing w:after="0"/>
        <w:jc w:val="both"/>
        <w:rPr>
          <w:rFonts w:ascii="Verdana" w:hAnsi="Verdana"/>
          <w:i/>
          <w:color w:val="323232"/>
        </w:rPr>
      </w:pPr>
      <w:r w:rsidRPr="007A46DA">
        <w:rPr>
          <w:rFonts w:ascii="Verdana" w:hAnsi="Verdana" w:cs="Courier New"/>
          <w:i/>
          <w:color w:val="323232"/>
        </w:rPr>
        <w:lastRenderedPageBreak/>
        <w:t>Weights...</w:t>
      </w:r>
    </w:p>
    <w:p w:rsidR="002B48AF" w:rsidRDefault="002B48AF" w:rsidP="002B48AF">
      <w:pPr>
        <w:pStyle w:val="NormalWeb"/>
        <w:shd w:val="clear" w:color="auto" w:fill="FFFFFF"/>
        <w:spacing w:after="0"/>
        <w:jc w:val="both"/>
        <w:rPr>
          <w:rFonts w:ascii="Verdana" w:hAnsi="Verdana"/>
          <w:color w:val="323232"/>
        </w:rPr>
      </w:pPr>
      <w:r w:rsidRPr="009C719C">
        <w:rPr>
          <w:rFonts w:ascii="Verdana" w:hAnsi="Verdana"/>
          <w:color w:val="323232"/>
        </w:rPr>
        <w:t xml:space="preserve"> Having identified strengths and weaknesses, the core of the IFE matrix, assign a weight that ranges from 0 to 100 scale </w:t>
      </w:r>
      <w:r>
        <w:rPr>
          <w:rFonts w:ascii="Verdana" w:hAnsi="Verdana"/>
          <w:color w:val="323232"/>
        </w:rPr>
        <w:t>.</w:t>
      </w:r>
      <w:r w:rsidRPr="009C719C">
        <w:rPr>
          <w:rFonts w:ascii="Verdana" w:hAnsi="Verdana" w:cs="Courier New"/>
          <w:color w:val="323232"/>
        </w:rPr>
        <w:t>After you assign weight to individual factors, make sure the sum of all weights equals 1</w:t>
      </w:r>
      <w:r>
        <w:rPr>
          <w:rFonts w:ascii="Verdana" w:hAnsi="Verdana" w:cs="Courier New"/>
          <w:color w:val="323232"/>
        </w:rPr>
        <w:t>0</w:t>
      </w:r>
      <w:r>
        <w:rPr>
          <w:rFonts w:ascii="Verdana" w:hAnsi="Verdana"/>
          <w:color w:val="323232"/>
        </w:rPr>
        <w:t>0.</w:t>
      </w:r>
    </w:p>
    <w:p w:rsidR="002B48AF" w:rsidRPr="00630202" w:rsidRDefault="002B48AF" w:rsidP="002B48AF">
      <w:pPr>
        <w:pStyle w:val="NormalWeb"/>
        <w:shd w:val="clear" w:color="auto" w:fill="FFFFFF"/>
        <w:spacing w:after="0"/>
        <w:jc w:val="both"/>
        <w:rPr>
          <w:rFonts w:ascii="Verdana" w:hAnsi="Verdana"/>
          <w:i/>
          <w:color w:val="000000"/>
          <w:u w:val="single"/>
        </w:rPr>
      </w:pPr>
      <w:r w:rsidRPr="009C719C">
        <w:rPr>
          <w:rFonts w:ascii="Verdana" w:hAnsi="Verdana"/>
          <w:color w:val="323232"/>
        </w:rPr>
        <w:t xml:space="preserve">The weight assigned to a given factor indicates the relative importance of the factor to being successful in the firm's industry. </w:t>
      </w:r>
      <w:r w:rsidRPr="00630202">
        <w:rPr>
          <w:rFonts w:ascii="Verdana" w:hAnsi="Verdana"/>
          <w:i/>
          <w:color w:val="000000"/>
          <w:u w:val="single"/>
        </w:rPr>
        <w:t>Weights are industry based.</w:t>
      </w:r>
    </w:p>
    <w:p w:rsidR="002B48AF" w:rsidRPr="0045648C" w:rsidRDefault="002B48AF" w:rsidP="002B48AF">
      <w:pPr>
        <w:pStyle w:val="NormalWeb"/>
        <w:numPr>
          <w:ilvl w:val="0"/>
          <w:numId w:val="28"/>
        </w:numPr>
        <w:shd w:val="clear" w:color="auto" w:fill="FFFFFF"/>
        <w:spacing w:after="0"/>
        <w:ind w:left="0" w:firstLine="0"/>
        <w:jc w:val="both"/>
        <w:rPr>
          <w:rFonts w:ascii="Verdana" w:hAnsi="Verdana"/>
          <w:i/>
          <w:color w:val="323232"/>
        </w:rPr>
      </w:pPr>
      <w:r w:rsidRPr="0045648C">
        <w:rPr>
          <w:rFonts w:ascii="Verdana" w:hAnsi="Verdana" w:cs="Courier New"/>
          <w:i/>
          <w:color w:val="323232"/>
        </w:rPr>
        <w:t>Rating...</w:t>
      </w:r>
    </w:p>
    <w:p w:rsidR="002B48AF" w:rsidRDefault="002B48AF" w:rsidP="002B48AF">
      <w:pPr>
        <w:pStyle w:val="NormalWeb"/>
        <w:shd w:val="clear" w:color="auto" w:fill="FFFFFF"/>
        <w:spacing w:after="0"/>
        <w:jc w:val="both"/>
        <w:rPr>
          <w:rFonts w:ascii="Verdana" w:hAnsi="Verdana"/>
          <w:color w:val="323232"/>
        </w:rPr>
      </w:pPr>
      <w:r w:rsidRPr="009C719C">
        <w:rPr>
          <w:rFonts w:ascii="Verdana" w:hAnsi="Verdana"/>
          <w:color w:val="323232"/>
        </w:rPr>
        <w:t>Assign a </w:t>
      </w:r>
      <w:r w:rsidRPr="009C719C">
        <w:rPr>
          <w:rFonts w:ascii="Verdana" w:hAnsi="Verdana" w:cs="Courier New"/>
          <w:color w:val="323232"/>
        </w:rPr>
        <w:t>1</w:t>
      </w:r>
      <w:r w:rsidRPr="009C719C">
        <w:rPr>
          <w:rFonts w:ascii="Verdana" w:hAnsi="Verdana"/>
          <w:color w:val="323232"/>
        </w:rPr>
        <w:t xml:space="preserve"> to </w:t>
      </w:r>
      <w:r>
        <w:rPr>
          <w:rFonts w:ascii="Verdana" w:hAnsi="Verdana" w:cs="Courier New"/>
          <w:color w:val="323232"/>
        </w:rPr>
        <w:t>4</w:t>
      </w:r>
      <w:r w:rsidRPr="009C719C">
        <w:rPr>
          <w:rFonts w:ascii="Verdana" w:hAnsi="Verdana"/>
          <w:color w:val="323232"/>
        </w:rPr>
        <w:t xml:space="preserve"> rating to each factor. Your rating scale can be per your preference. If you use the rating scale 1 to 4, then strengths must receive a 4 or 3 rating and weaknesses must receive a 1 or 2 rating.</w:t>
      </w:r>
    </w:p>
    <w:p w:rsidR="002B48AF" w:rsidRDefault="002B48AF" w:rsidP="002B48AF">
      <w:pPr>
        <w:pStyle w:val="NormalWeb"/>
        <w:shd w:val="clear" w:color="auto" w:fill="FFFFFF"/>
        <w:spacing w:after="0"/>
        <w:jc w:val="both"/>
        <w:rPr>
          <w:rFonts w:ascii="Verdana" w:hAnsi="Verdana"/>
          <w:color w:val="323232"/>
        </w:rPr>
      </w:pPr>
      <w:r w:rsidRPr="009C719C">
        <w:rPr>
          <w:rFonts w:ascii="Verdana" w:hAnsi="Verdana"/>
          <w:color w:val="323232"/>
        </w:rPr>
        <w:t>Rating 1=a major weakness</w:t>
      </w:r>
      <w:r>
        <w:rPr>
          <w:rFonts w:ascii="Verdana" w:hAnsi="Verdana"/>
          <w:color w:val="323232"/>
        </w:rPr>
        <w:t>.</w:t>
      </w:r>
    </w:p>
    <w:p w:rsidR="002B48AF" w:rsidRDefault="002B48AF" w:rsidP="002B48AF">
      <w:pPr>
        <w:pStyle w:val="NormalWeb"/>
        <w:shd w:val="clear" w:color="auto" w:fill="FFFFFF"/>
        <w:spacing w:after="0"/>
        <w:jc w:val="both"/>
        <w:rPr>
          <w:rFonts w:ascii="Verdana" w:hAnsi="Verdana"/>
          <w:color w:val="323232"/>
        </w:rPr>
      </w:pPr>
      <w:r>
        <w:rPr>
          <w:rFonts w:ascii="Verdana" w:hAnsi="Verdana"/>
          <w:color w:val="323232"/>
        </w:rPr>
        <w:t>Rating 2 = a minor weakness.</w:t>
      </w:r>
      <w:r w:rsidRPr="009C719C">
        <w:rPr>
          <w:rFonts w:ascii="Verdana" w:hAnsi="Verdana"/>
          <w:color w:val="323232"/>
        </w:rPr>
        <w:t xml:space="preserve"> </w:t>
      </w:r>
    </w:p>
    <w:p w:rsidR="002B48AF" w:rsidRDefault="002B48AF" w:rsidP="002B48AF">
      <w:pPr>
        <w:pStyle w:val="NormalWeb"/>
        <w:shd w:val="clear" w:color="auto" w:fill="FFFFFF"/>
        <w:spacing w:after="0"/>
        <w:jc w:val="both"/>
        <w:rPr>
          <w:rFonts w:ascii="Verdana" w:hAnsi="Verdana"/>
          <w:color w:val="323232"/>
        </w:rPr>
      </w:pPr>
      <w:r w:rsidRPr="009C719C">
        <w:rPr>
          <w:rFonts w:ascii="Verdana" w:hAnsi="Verdana"/>
          <w:color w:val="323232"/>
        </w:rPr>
        <w:t xml:space="preserve">Rating </w:t>
      </w:r>
      <w:r>
        <w:rPr>
          <w:rFonts w:ascii="Verdana" w:hAnsi="Verdana"/>
          <w:color w:val="323232"/>
        </w:rPr>
        <w:t>3</w:t>
      </w:r>
      <w:r w:rsidRPr="009C719C">
        <w:rPr>
          <w:rFonts w:ascii="Verdana" w:hAnsi="Verdana"/>
          <w:color w:val="323232"/>
        </w:rPr>
        <w:t>=a minor strength</w:t>
      </w:r>
      <w:r>
        <w:rPr>
          <w:rFonts w:ascii="Verdana" w:hAnsi="Verdana"/>
          <w:color w:val="323232"/>
        </w:rPr>
        <w:t>.</w:t>
      </w:r>
    </w:p>
    <w:p w:rsidR="002B48AF" w:rsidRPr="009C719C" w:rsidRDefault="002B48AF" w:rsidP="002B48AF">
      <w:pPr>
        <w:pStyle w:val="NormalWeb"/>
        <w:shd w:val="clear" w:color="auto" w:fill="FFFFFF"/>
        <w:spacing w:after="0"/>
        <w:jc w:val="both"/>
        <w:rPr>
          <w:rFonts w:ascii="Verdana" w:hAnsi="Verdana"/>
          <w:color w:val="323232"/>
        </w:rPr>
      </w:pPr>
      <w:r w:rsidRPr="009C719C">
        <w:rPr>
          <w:rFonts w:ascii="Verdana" w:hAnsi="Verdana"/>
          <w:color w:val="323232"/>
        </w:rPr>
        <w:t xml:space="preserve">Rating </w:t>
      </w:r>
      <w:r>
        <w:rPr>
          <w:rFonts w:ascii="Verdana" w:hAnsi="Verdana"/>
          <w:color w:val="323232"/>
        </w:rPr>
        <w:t>4</w:t>
      </w:r>
      <w:r w:rsidRPr="009C719C">
        <w:rPr>
          <w:rFonts w:ascii="Verdana" w:hAnsi="Verdana"/>
          <w:color w:val="323232"/>
        </w:rPr>
        <w:t>= a major strength.</w:t>
      </w:r>
    </w:p>
    <w:p w:rsidR="002B48AF" w:rsidRPr="00630202" w:rsidRDefault="002B48AF" w:rsidP="002B48AF">
      <w:pPr>
        <w:pStyle w:val="NormalWeb"/>
        <w:shd w:val="clear" w:color="auto" w:fill="FFFFFF"/>
        <w:spacing w:after="0"/>
        <w:jc w:val="both"/>
        <w:rPr>
          <w:rFonts w:ascii="Verdana" w:hAnsi="Verdana"/>
          <w:i/>
          <w:color w:val="000000"/>
          <w:u w:val="single"/>
        </w:rPr>
      </w:pPr>
      <w:r w:rsidRPr="00630202">
        <w:rPr>
          <w:rFonts w:ascii="Verdana" w:hAnsi="Verdana"/>
          <w:i/>
          <w:color w:val="000000"/>
          <w:u w:val="single"/>
        </w:rPr>
        <w:t>Note: the weights determined in the previous step are industry based. Ratings are company based.</w:t>
      </w:r>
    </w:p>
    <w:p w:rsidR="002B48AF" w:rsidRPr="0045648C" w:rsidRDefault="002B48AF" w:rsidP="002B48AF">
      <w:pPr>
        <w:pStyle w:val="NormalWeb"/>
        <w:numPr>
          <w:ilvl w:val="0"/>
          <w:numId w:val="28"/>
        </w:numPr>
        <w:shd w:val="clear" w:color="auto" w:fill="FFFFFF"/>
        <w:spacing w:after="0"/>
        <w:jc w:val="both"/>
        <w:rPr>
          <w:rFonts w:ascii="Verdana" w:hAnsi="Verdana"/>
          <w:i/>
          <w:color w:val="323232"/>
        </w:rPr>
      </w:pPr>
      <w:r w:rsidRPr="0045648C">
        <w:rPr>
          <w:rFonts w:ascii="Verdana" w:hAnsi="Verdana" w:cs="Courier New"/>
          <w:i/>
          <w:color w:val="323232"/>
        </w:rPr>
        <w:t>Multiply...</w:t>
      </w:r>
    </w:p>
    <w:p w:rsidR="002B48AF" w:rsidRDefault="002B48AF" w:rsidP="002B48AF">
      <w:pPr>
        <w:pStyle w:val="NormalWeb"/>
        <w:shd w:val="clear" w:color="auto" w:fill="FFFFFF"/>
        <w:spacing w:after="0"/>
        <w:jc w:val="both"/>
        <w:rPr>
          <w:rFonts w:ascii="Verdana" w:hAnsi="Verdana"/>
          <w:color w:val="323232"/>
        </w:rPr>
      </w:pPr>
      <w:r w:rsidRPr="009C719C">
        <w:rPr>
          <w:rFonts w:ascii="Verdana" w:hAnsi="Verdana"/>
          <w:color w:val="323232"/>
        </w:rPr>
        <w:t xml:space="preserve">Now we can get to the IFE matrix math. Multiply each factor's weight by its rating. This will give you a </w:t>
      </w:r>
      <w:r w:rsidRPr="009C719C">
        <w:rPr>
          <w:rStyle w:val="keyword1"/>
          <w:rFonts w:ascii="Verdana" w:hAnsi="Verdana"/>
        </w:rPr>
        <w:t>weighted score</w:t>
      </w:r>
      <w:r w:rsidRPr="009C719C">
        <w:rPr>
          <w:rFonts w:ascii="Verdana" w:hAnsi="Verdana"/>
          <w:color w:val="323232"/>
        </w:rPr>
        <w:t xml:space="preserve"> for each factor.</w:t>
      </w:r>
    </w:p>
    <w:p w:rsidR="002B48AF" w:rsidRPr="009C719C" w:rsidRDefault="002B48AF" w:rsidP="002B48AF">
      <w:pPr>
        <w:pStyle w:val="NormalWeb"/>
        <w:shd w:val="clear" w:color="auto" w:fill="FFFFFF"/>
        <w:spacing w:after="0"/>
        <w:jc w:val="both"/>
        <w:rPr>
          <w:rFonts w:ascii="Verdana" w:hAnsi="Verdana"/>
          <w:color w:val="323232"/>
        </w:rPr>
      </w:pPr>
    </w:p>
    <w:p w:rsidR="002B48AF" w:rsidRPr="0045648C" w:rsidRDefault="002B48AF" w:rsidP="002B48AF">
      <w:pPr>
        <w:pStyle w:val="NormalWeb"/>
        <w:numPr>
          <w:ilvl w:val="0"/>
          <w:numId w:val="28"/>
        </w:numPr>
        <w:shd w:val="clear" w:color="auto" w:fill="FFFFFF"/>
        <w:spacing w:after="0"/>
        <w:jc w:val="both"/>
        <w:rPr>
          <w:rFonts w:ascii="Verdana" w:hAnsi="Verdana"/>
          <w:i/>
          <w:color w:val="323232"/>
        </w:rPr>
      </w:pPr>
      <w:r w:rsidRPr="0045648C">
        <w:rPr>
          <w:rFonts w:ascii="Verdana" w:hAnsi="Verdana" w:cs="Courier New"/>
          <w:i/>
          <w:color w:val="323232"/>
        </w:rPr>
        <w:t>Sum...</w:t>
      </w:r>
    </w:p>
    <w:p w:rsidR="002B48AF" w:rsidRPr="009C719C" w:rsidRDefault="002B48AF" w:rsidP="002B48AF">
      <w:pPr>
        <w:pStyle w:val="NormalWeb"/>
        <w:shd w:val="clear" w:color="auto" w:fill="FFFFFF"/>
        <w:spacing w:after="0"/>
        <w:jc w:val="both"/>
        <w:rPr>
          <w:rFonts w:ascii="Verdana" w:hAnsi="Verdana"/>
          <w:color w:val="323232"/>
        </w:rPr>
      </w:pPr>
      <w:r w:rsidRPr="009C719C">
        <w:rPr>
          <w:rFonts w:ascii="Verdana" w:hAnsi="Verdana"/>
          <w:color w:val="323232"/>
        </w:rPr>
        <w:t xml:space="preserve">The last step in constructing the IFE matrix is to sum the weighted scores for each factor. This provides the </w:t>
      </w:r>
      <w:r w:rsidRPr="009C719C">
        <w:rPr>
          <w:rStyle w:val="keyword1"/>
          <w:rFonts w:ascii="Verdana" w:hAnsi="Verdana"/>
        </w:rPr>
        <w:t>total weighted score</w:t>
      </w:r>
      <w:r w:rsidRPr="009C719C">
        <w:rPr>
          <w:rFonts w:ascii="Verdana" w:hAnsi="Verdana"/>
          <w:color w:val="323232"/>
        </w:rPr>
        <w:t xml:space="preserve"> for your business.</w:t>
      </w:r>
    </w:p>
    <w:p w:rsidR="002B48AF" w:rsidRPr="00630202" w:rsidRDefault="002B48AF" w:rsidP="002B48AF">
      <w:pPr>
        <w:pStyle w:val="Heading4"/>
        <w:shd w:val="clear" w:color="auto" w:fill="FFFFFF"/>
        <w:jc w:val="both"/>
        <w:rPr>
          <w:rFonts w:ascii="Verdana" w:hAnsi="Verdana"/>
          <w:b/>
          <w:color w:val="000000"/>
          <w:sz w:val="24"/>
          <w:szCs w:val="24"/>
        </w:rPr>
      </w:pPr>
      <w:r w:rsidRPr="00630202">
        <w:rPr>
          <w:rFonts w:ascii="Verdana" w:hAnsi="Verdana"/>
          <w:b/>
          <w:color w:val="000000"/>
          <w:sz w:val="24"/>
          <w:szCs w:val="24"/>
        </w:rPr>
        <w:t>Example of IFE matrix</w:t>
      </w:r>
    </w:p>
    <w:p w:rsidR="002B48AF" w:rsidRPr="009C719C" w:rsidRDefault="002B48AF" w:rsidP="002B48AF">
      <w:pPr>
        <w:pStyle w:val="NormalWeb"/>
        <w:shd w:val="clear" w:color="auto" w:fill="FFFFFF"/>
        <w:jc w:val="both"/>
        <w:rPr>
          <w:rFonts w:ascii="Verdana" w:hAnsi="Verdana"/>
          <w:color w:val="323232"/>
        </w:rPr>
      </w:pPr>
      <w:r w:rsidRPr="009C719C">
        <w:rPr>
          <w:rFonts w:ascii="Verdana" w:hAnsi="Verdana"/>
          <w:color w:val="323232"/>
        </w:rPr>
        <w:t xml:space="preserve">The following table provides an example of an </w:t>
      </w:r>
      <w:r w:rsidRPr="009C719C">
        <w:rPr>
          <w:rStyle w:val="Strong"/>
          <w:rFonts w:ascii="Verdana" w:hAnsi="Verdana"/>
          <w:color w:val="323232"/>
        </w:rPr>
        <w:t>IFE matrix</w:t>
      </w:r>
      <w:r w:rsidRPr="009C719C">
        <w:rPr>
          <w:rFonts w:ascii="Verdana" w:hAnsi="Verdana"/>
          <w:color w:val="323232"/>
        </w:rPr>
        <w:t>.</w:t>
      </w:r>
    </w:p>
    <w:p w:rsidR="002B48AF" w:rsidRPr="009C719C" w:rsidRDefault="002B48AF" w:rsidP="002B48AF">
      <w:pPr>
        <w:pStyle w:val="NormalWeb"/>
        <w:shd w:val="clear" w:color="auto" w:fill="FFFFFF"/>
        <w:jc w:val="both"/>
        <w:rPr>
          <w:rFonts w:ascii="Verdana" w:hAnsi="Verdana"/>
          <w:color w:val="323232"/>
        </w:rPr>
      </w:pPr>
      <w:r>
        <w:rPr>
          <w:rFonts w:ascii="Verdana" w:hAnsi="Verdana"/>
          <w:noProof/>
          <w:color w:val="323232"/>
          <w:lang w:bidi="hi-IN"/>
        </w:rPr>
        <w:drawing>
          <wp:inline distT="0" distB="0" distL="0" distR="0">
            <wp:extent cx="5469890" cy="2710180"/>
            <wp:effectExtent l="0" t="0" r="0" b="0"/>
            <wp:docPr id="11" name="Picture 11" descr="Description: IFE matrix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FE matrix examp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9890" cy="2710180"/>
                    </a:xfrm>
                    <a:prstGeom prst="rect">
                      <a:avLst/>
                    </a:prstGeom>
                    <a:noFill/>
                    <a:ln>
                      <a:noFill/>
                    </a:ln>
                  </pic:spPr>
                </pic:pic>
              </a:graphicData>
            </a:graphic>
          </wp:inline>
        </w:drawing>
      </w:r>
    </w:p>
    <w:p w:rsidR="002B48AF" w:rsidRPr="009C719C" w:rsidRDefault="002B48AF" w:rsidP="002B48AF">
      <w:pPr>
        <w:pStyle w:val="NormalWeb"/>
        <w:shd w:val="clear" w:color="auto" w:fill="FFFFFF"/>
        <w:jc w:val="both"/>
        <w:rPr>
          <w:rFonts w:ascii="Verdana" w:hAnsi="Verdana"/>
          <w:color w:val="323232"/>
        </w:rPr>
      </w:pPr>
      <w:r w:rsidRPr="009C719C">
        <w:rPr>
          <w:rFonts w:ascii="Verdana" w:hAnsi="Verdana" w:cs="Courier New"/>
          <w:color w:val="323232"/>
        </w:rPr>
        <w:t>Weights</w:t>
      </w:r>
      <w:r w:rsidRPr="009C719C">
        <w:rPr>
          <w:rFonts w:ascii="Verdana" w:hAnsi="Verdana"/>
          <w:color w:val="323232"/>
        </w:rPr>
        <w:t xml:space="preserve"> times </w:t>
      </w:r>
      <w:r w:rsidRPr="009C719C">
        <w:rPr>
          <w:rFonts w:ascii="Verdana" w:hAnsi="Verdana" w:cs="Courier New"/>
          <w:color w:val="323232"/>
        </w:rPr>
        <w:t>ratings</w:t>
      </w:r>
      <w:r w:rsidRPr="009C719C">
        <w:rPr>
          <w:rFonts w:ascii="Verdana" w:hAnsi="Verdana"/>
          <w:color w:val="323232"/>
        </w:rPr>
        <w:t xml:space="preserve"> equal </w:t>
      </w:r>
      <w:r w:rsidRPr="009C719C">
        <w:rPr>
          <w:rFonts w:ascii="Verdana" w:hAnsi="Verdana" w:cs="Courier New"/>
          <w:color w:val="323232"/>
        </w:rPr>
        <w:t>weighted score</w:t>
      </w:r>
      <w:r w:rsidRPr="009C719C">
        <w:rPr>
          <w:rFonts w:ascii="Verdana" w:hAnsi="Verdana"/>
          <w:color w:val="323232"/>
        </w:rPr>
        <w:t>.</w:t>
      </w:r>
    </w:p>
    <w:p w:rsidR="002B48AF" w:rsidRPr="009C719C" w:rsidRDefault="002B48AF" w:rsidP="002B48AF">
      <w:pPr>
        <w:pStyle w:val="Heading4"/>
        <w:shd w:val="clear" w:color="auto" w:fill="FFFFFF"/>
        <w:jc w:val="both"/>
        <w:rPr>
          <w:rFonts w:ascii="Verdana" w:hAnsi="Verdana"/>
          <w:sz w:val="24"/>
          <w:szCs w:val="24"/>
        </w:rPr>
      </w:pPr>
      <w:r w:rsidRPr="009C719C">
        <w:rPr>
          <w:rFonts w:ascii="Verdana" w:hAnsi="Verdana"/>
          <w:sz w:val="24"/>
          <w:szCs w:val="24"/>
        </w:rPr>
        <w:t>What values does the IFE matrix take?</w:t>
      </w:r>
    </w:p>
    <w:p w:rsidR="002B48AF" w:rsidRPr="009C719C" w:rsidRDefault="002B48AF" w:rsidP="002B48AF">
      <w:pPr>
        <w:pStyle w:val="NormalWeb"/>
        <w:shd w:val="clear" w:color="auto" w:fill="FFFFFF"/>
        <w:jc w:val="both"/>
        <w:rPr>
          <w:rFonts w:ascii="Verdana" w:hAnsi="Verdana"/>
          <w:color w:val="323232"/>
        </w:rPr>
      </w:pPr>
      <w:r w:rsidRPr="009C719C">
        <w:rPr>
          <w:rFonts w:ascii="Verdana" w:hAnsi="Verdana"/>
          <w:color w:val="323232"/>
        </w:rPr>
        <w:t xml:space="preserve">Regardless of how many factors are included in an IFE Matrix, the total weighted score can range from a low of 1.0 to a high of 4.0 (assuming you </w:t>
      </w:r>
      <w:r w:rsidRPr="009C719C">
        <w:rPr>
          <w:rFonts w:ascii="Verdana" w:hAnsi="Verdana"/>
          <w:color w:val="323232"/>
        </w:rPr>
        <w:lastRenderedPageBreak/>
        <w:t xml:space="preserve">used the 1 to 4 rating scale). The average score you can possibly get is 2.5.Total weighted scores well </w:t>
      </w:r>
      <w:r w:rsidRPr="009C719C">
        <w:rPr>
          <w:rStyle w:val="keyword1"/>
          <w:rFonts w:ascii="Verdana" w:hAnsi="Verdana"/>
        </w:rPr>
        <w:t>below 2.5</w:t>
      </w:r>
      <w:r w:rsidRPr="009C719C">
        <w:rPr>
          <w:rFonts w:ascii="Verdana" w:hAnsi="Verdana"/>
          <w:color w:val="323232"/>
        </w:rPr>
        <w:t xml:space="preserve"> point to </w:t>
      </w:r>
      <w:r w:rsidRPr="009C719C">
        <w:rPr>
          <w:rStyle w:val="keyword1"/>
          <w:rFonts w:ascii="Verdana" w:hAnsi="Verdana"/>
        </w:rPr>
        <w:t>internally weak</w:t>
      </w:r>
      <w:r w:rsidRPr="009C719C">
        <w:rPr>
          <w:rFonts w:ascii="Verdana" w:hAnsi="Verdana"/>
          <w:color w:val="323232"/>
        </w:rPr>
        <w:t xml:space="preserve"> business. Scores significantly </w:t>
      </w:r>
      <w:r w:rsidRPr="009C719C">
        <w:rPr>
          <w:rStyle w:val="keyword1"/>
          <w:rFonts w:ascii="Verdana" w:hAnsi="Verdana"/>
        </w:rPr>
        <w:t>above 2.5</w:t>
      </w:r>
      <w:r w:rsidRPr="009C719C">
        <w:rPr>
          <w:rFonts w:ascii="Verdana" w:hAnsi="Verdana"/>
          <w:color w:val="323232"/>
        </w:rPr>
        <w:t xml:space="preserve"> indicate a </w:t>
      </w:r>
      <w:r w:rsidRPr="009C719C">
        <w:rPr>
          <w:rStyle w:val="keyword1"/>
          <w:rFonts w:ascii="Verdana" w:hAnsi="Verdana"/>
        </w:rPr>
        <w:t>strong internal</w:t>
      </w:r>
      <w:r w:rsidRPr="009C719C">
        <w:rPr>
          <w:rFonts w:ascii="Verdana" w:hAnsi="Verdana"/>
          <w:color w:val="323232"/>
        </w:rPr>
        <w:t xml:space="preserve"> position.</w:t>
      </w:r>
    </w:p>
    <w:p w:rsidR="002B48AF" w:rsidRPr="009C719C" w:rsidRDefault="002B48AF" w:rsidP="002B48AF">
      <w:pPr>
        <w:pStyle w:val="NormalWeb"/>
        <w:shd w:val="clear" w:color="auto" w:fill="FFFFFF"/>
        <w:jc w:val="both"/>
        <w:rPr>
          <w:rFonts w:ascii="Verdana" w:hAnsi="Verdana"/>
          <w:color w:val="323232"/>
        </w:rPr>
      </w:pPr>
      <w:r w:rsidRPr="009C719C">
        <w:rPr>
          <w:rFonts w:ascii="Verdana" w:hAnsi="Verdana"/>
          <w:color w:val="323232"/>
        </w:rPr>
        <w:t>It is important to note that a thorough understanding of individual factors included in the IFE matrix is still more important than the actual numbers.</w:t>
      </w:r>
    </w:p>
    <w:p w:rsidR="002B48AF" w:rsidRDefault="002B48AF" w:rsidP="002B48AF">
      <w:pPr>
        <w:pStyle w:val="NormalWeb"/>
        <w:jc w:val="both"/>
        <w:rPr>
          <w:rFonts w:ascii="Verdana" w:hAnsi="Verdana"/>
          <w:b/>
          <w:u w:val="single"/>
        </w:rPr>
      </w:pPr>
      <w:r>
        <w:rPr>
          <w:rFonts w:ascii="Verdana" w:hAnsi="Verdana"/>
          <w:b/>
          <w:u w:val="single"/>
        </w:rPr>
        <w:t>EX</w:t>
      </w:r>
      <w:r w:rsidRPr="007A46DA">
        <w:rPr>
          <w:rFonts w:ascii="Verdana" w:hAnsi="Verdana"/>
          <w:b/>
          <w:u w:val="single"/>
        </w:rPr>
        <w:t>TERNAL FACTOR EVALUATION MATRIX (</w:t>
      </w:r>
      <w:r>
        <w:rPr>
          <w:rFonts w:ascii="Verdana" w:hAnsi="Verdana"/>
          <w:b/>
          <w:u w:val="single"/>
        </w:rPr>
        <w:t>E</w:t>
      </w:r>
      <w:r w:rsidRPr="007A46DA">
        <w:rPr>
          <w:rFonts w:ascii="Verdana" w:hAnsi="Verdana"/>
          <w:b/>
          <w:u w:val="single"/>
        </w:rPr>
        <w:t>FE)</w:t>
      </w:r>
    </w:p>
    <w:p w:rsidR="002B48AF" w:rsidRPr="00630202" w:rsidRDefault="002B48AF" w:rsidP="002B48AF">
      <w:pPr>
        <w:pStyle w:val="NormalWeb"/>
        <w:jc w:val="both"/>
        <w:rPr>
          <w:rFonts w:ascii="Verdana" w:hAnsi="Verdana"/>
          <w:color w:val="000000"/>
        </w:rPr>
      </w:pPr>
      <w:r w:rsidRPr="00630202">
        <w:rPr>
          <w:rStyle w:val="Strong"/>
          <w:rFonts w:ascii="Verdana" w:hAnsi="Verdana"/>
          <w:color w:val="000000"/>
        </w:rPr>
        <w:t>External Factor Evaluation (EFE) matrix</w:t>
      </w:r>
      <w:r w:rsidRPr="00630202">
        <w:rPr>
          <w:rFonts w:ascii="Verdana" w:hAnsi="Verdana"/>
          <w:color w:val="000000"/>
        </w:rPr>
        <w:t xml:space="preserve"> method is a strategic-management tool often used for assessment of current business conditions. </w:t>
      </w:r>
      <w:r w:rsidRPr="00630202">
        <w:rPr>
          <w:rFonts w:ascii="Verdana" w:hAnsi="Verdana"/>
          <w:i/>
          <w:color w:val="000000"/>
        </w:rPr>
        <w:t>The EFE matrix is a good tool to visualize and prioritize the opportunities and threats that a business is facing.</w:t>
      </w:r>
    </w:p>
    <w:p w:rsidR="002B48AF" w:rsidRPr="00630202" w:rsidRDefault="002B48AF" w:rsidP="002B48AF">
      <w:pPr>
        <w:pStyle w:val="NormalWeb"/>
        <w:jc w:val="both"/>
        <w:rPr>
          <w:rFonts w:ascii="Verdana" w:hAnsi="Verdana"/>
          <w:color w:val="000000"/>
        </w:rPr>
      </w:pPr>
      <w:r w:rsidRPr="00630202">
        <w:rPr>
          <w:rFonts w:ascii="Verdana" w:hAnsi="Verdana"/>
          <w:color w:val="000000"/>
        </w:rPr>
        <w:t xml:space="preserve">The </w:t>
      </w:r>
      <w:r w:rsidRPr="00630202">
        <w:rPr>
          <w:rStyle w:val="Emphasis"/>
          <w:rFonts w:ascii="Verdana" w:hAnsi="Verdana"/>
          <w:color w:val="000000"/>
        </w:rPr>
        <w:t>EFE matrix</w:t>
      </w:r>
      <w:r w:rsidRPr="00630202">
        <w:rPr>
          <w:rFonts w:ascii="Verdana" w:hAnsi="Verdana"/>
          <w:color w:val="000000"/>
        </w:rPr>
        <w:t xml:space="preserve"> is very similar to the </w:t>
      </w:r>
      <w:hyperlink r:id="rId20" w:tgtFrame="_blank" w:tooltip="IFE matrix" w:history="1">
        <w:r w:rsidRPr="00630202">
          <w:rPr>
            <w:rStyle w:val="Hyperlink"/>
            <w:rFonts w:ascii="Verdana" w:hAnsi="Verdana"/>
            <w:color w:val="000000"/>
          </w:rPr>
          <w:t>IFE matrix</w:t>
        </w:r>
      </w:hyperlink>
      <w:r w:rsidRPr="00630202">
        <w:rPr>
          <w:rFonts w:ascii="Verdana" w:hAnsi="Verdana"/>
          <w:color w:val="000000"/>
        </w:rPr>
        <w:t xml:space="preserve">. The major difference between the EFE matrix and the IFE matrix is the type of factors that are included in the model. While the IFE matrix deals with </w:t>
      </w:r>
      <w:r w:rsidRPr="00630202">
        <w:rPr>
          <w:rStyle w:val="Emphasis"/>
          <w:rFonts w:ascii="Verdana" w:hAnsi="Verdana"/>
          <w:color w:val="000000"/>
        </w:rPr>
        <w:t>internal</w:t>
      </w:r>
      <w:r w:rsidRPr="00630202">
        <w:rPr>
          <w:rFonts w:ascii="Verdana" w:hAnsi="Verdana"/>
          <w:color w:val="000000"/>
        </w:rPr>
        <w:t xml:space="preserve"> factors, the EFE matrix is concerned solely with </w:t>
      </w:r>
      <w:r w:rsidRPr="00630202">
        <w:rPr>
          <w:rStyle w:val="Emphasis"/>
          <w:rFonts w:ascii="Verdana" w:hAnsi="Verdana"/>
          <w:color w:val="000000"/>
        </w:rPr>
        <w:t>external</w:t>
      </w:r>
      <w:r w:rsidRPr="00630202">
        <w:rPr>
          <w:rFonts w:ascii="Verdana" w:hAnsi="Verdana"/>
          <w:color w:val="000000"/>
        </w:rPr>
        <w:t xml:space="preserve"> factors.</w:t>
      </w:r>
    </w:p>
    <w:p w:rsidR="002B48AF" w:rsidRPr="00630202" w:rsidRDefault="002B48AF" w:rsidP="002B48AF">
      <w:pPr>
        <w:pStyle w:val="NormalWeb"/>
        <w:jc w:val="both"/>
        <w:rPr>
          <w:rFonts w:ascii="Verdana" w:hAnsi="Verdana"/>
          <w:color w:val="000000"/>
        </w:rPr>
      </w:pPr>
      <w:r w:rsidRPr="00630202">
        <w:rPr>
          <w:rFonts w:ascii="Verdana" w:hAnsi="Verdana"/>
          <w:color w:val="000000"/>
        </w:rPr>
        <w:t>External factors assessed in the EFE matrix are the ones that are subjected to the will of social, economic, political, legal, and other external forces.</w:t>
      </w:r>
    </w:p>
    <w:p w:rsidR="002B48AF" w:rsidRPr="00630202" w:rsidRDefault="002B48AF" w:rsidP="002B48AF">
      <w:pPr>
        <w:pStyle w:val="Heading4"/>
        <w:jc w:val="both"/>
        <w:rPr>
          <w:rFonts w:ascii="Verdana" w:hAnsi="Verdana"/>
          <w:color w:val="000000"/>
          <w:sz w:val="24"/>
          <w:szCs w:val="24"/>
        </w:rPr>
      </w:pPr>
      <w:r w:rsidRPr="00630202">
        <w:rPr>
          <w:rFonts w:ascii="Verdana" w:hAnsi="Verdana"/>
          <w:color w:val="000000"/>
          <w:sz w:val="24"/>
          <w:szCs w:val="24"/>
          <w:u w:val="single"/>
        </w:rPr>
        <w:t>How to create the EFE matrix?</w:t>
      </w:r>
    </w:p>
    <w:p w:rsidR="002B48AF" w:rsidRPr="00630202" w:rsidRDefault="002B48AF" w:rsidP="002B48AF">
      <w:pPr>
        <w:pStyle w:val="NormalWeb"/>
        <w:numPr>
          <w:ilvl w:val="0"/>
          <w:numId w:val="29"/>
        </w:numPr>
        <w:spacing w:after="0"/>
        <w:ind w:left="357"/>
        <w:jc w:val="both"/>
        <w:rPr>
          <w:rFonts w:ascii="Verdana" w:hAnsi="Verdana"/>
          <w:color w:val="000000"/>
        </w:rPr>
      </w:pPr>
      <w:r w:rsidRPr="00630202">
        <w:rPr>
          <w:rStyle w:val="Strong"/>
          <w:rFonts w:ascii="Verdana" w:hAnsi="Verdana"/>
          <w:i/>
          <w:color w:val="000000"/>
        </w:rPr>
        <w:t>List factors…..</w:t>
      </w:r>
      <w:r w:rsidRPr="00630202">
        <w:rPr>
          <w:rFonts w:ascii="Verdana" w:hAnsi="Verdana"/>
          <w:i/>
          <w:color w:val="000000"/>
        </w:rPr>
        <w:t xml:space="preserve"> </w:t>
      </w:r>
    </w:p>
    <w:p w:rsidR="002B48AF" w:rsidRPr="00630202" w:rsidRDefault="002B48AF" w:rsidP="002B48AF">
      <w:pPr>
        <w:pStyle w:val="NormalWeb"/>
        <w:spacing w:after="0"/>
        <w:ind w:left="357"/>
        <w:jc w:val="both"/>
        <w:rPr>
          <w:rFonts w:ascii="Verdana" w:hAnsi="Verdana"/>
          <w:color w:val="000000"/>
        </w:rPr>
      </w:pPr>
      <w:r w:rsidRPr="00630202">
        <w:rPr>
          <w:rFonts w:ascii="Verdana" w:hAnsi="Verdana"/>
          <w:color w:val="000000"/>
        </w:rPr>
        <w:t xml:space="preserve">The first step is to gather a list of </w:t>
      </w:r>
      <w:r w:rsidRPr="00630202">
        <w:rPr>
          <w:rFonts w:ascii="Verdana" w:hAnsi="Verdana"/>
          <w:color w:val="000000"/>
          <w:u w:val="single"/>
        </w:rPr>
        <w:t>external</w:t>
      </w:r>
      <w:r w:rsidRPr="00630202">
        <w:rPr>
          <w:rFonts w:ascii="Verdana" w:hAnsi="Verdana"/>
          <w:color w:val="000000"/>
        </w:rPr>
        <w:t xml:space="preserve"> factors. Divide factors into two groups: opportunities and threats.</w:t>
      </w:r>
    </w:p>
    <w:p w:rsidR="002B48AF" w:rsidRPr="00630202" w:rsidRDefault="002B48AF" w:rsidP="002B48AF">
      <w:pPr>
        <w:pStyle w:val="NormalWeb"/>
        <w:spacing w:after="0"/>
        <w:ind w:left="357"/>
        <w:jc w:val="both"/>
        <w:rPr>
          <w:rFonts w:ascii="Verdana" w:hAnsi="Verdana"/>
          <w:color w:val="000000"/>
        </w:rPr>
      </w:pPr>
    </w:p>
    <w:p w:rsidR="002B48AF" w:rsidRPr="00630202" w:rsidRDefault="002B48AF" w:rsidP="002B48AF">
      <w:pPr>
        <w:pStyle w:val="NormalWeb"/>
        <w:numPr>
          <w:ilvl w:val="0"/>
          <w:numId w:val="29"/>
        </w:numPr>
        <w:spacing w:after="0"/>
        <w:ind w:left="357"/>
        <w:jc w:val="both"/>
        <w:rPr>
          <w:rStyle w:val="Strong"/>
          <w:rFonts w:ascii="Verdana" w:hAnsi="Verdana"/>
          <w:b w:val="0"/>
          <w:bCs w:val="0"/>
          <w:color w:val="000000"/>
        </w:rPr>
      </w:pPr>
      <w:r w:rsidRPr="00630202">
        <w:rPr>
          <w:rStyle w:val="Strong"/>
          <w:rFonts w:ascii="Verdana" w:hAnsi="Verdana"/>
          <w:i/>
          <w:color w:val="000000"/>
        </w:rPr>
        <w:t>Assign weights………</w:t>
      </w:r>
      <w:r w:rsidRPr="00630202">
        <w:rPr>
          <w:rStyle w:val="Strong"/>
          <w:rFonts w:ascii="Verdana" w:hAnsi="Verdana"/>
          <w:color w:val="000000"/>
        </w:rPr>
        <w:t xml:space="preserve"> </w:t>
      </w:r>
    </w:p>
    <w:p w:rsidR="002B48AF" w:rsidRPr="00630202" w:rsidRDefault="002B48AF" w:rsidP="002B48AF">
      <w:pPr>
        <w:pStyle w:val="NormalWeb"/>
        <w:spacing w:after="0"/>
        <w:ind w:left="357"/>
        <w:jc w:val="both"/>
        <w:rPr>
          <w:rFonts w:ascii="Verdana" w:hAnsi="Verdana"/>
          <w:color w:val="000000"/>
        </w:rPr>
      </w:pPr>
      <w:r w:rsidRPr="00630202">
        <w:rPr>
          <w:rFonts w:ascii="Verdana" w:hAnsi="Verdana"/>
          <w:color w:val="000000"/>
        </w:rPr>
        <w:t>Assign a weight to each factor. The value of each weight should be between 0 and 100. The total value of all weights together should equal 1 or 100.</w:t>
      </w:r>
    </w:p>
    <w:p w:rsidR="002B48AF" w:rsidRPr="00630202" w:rsidRDefault="002B48AF" w:rsidP="002B48AF">
      <w:pPr>
        <w:pStyle w:val="NormalWeb"/>
        <w:spacing w:after="0"/>
        <w:ind w:left="357"/>
        <w:jc w:val="both"/>
        <w:rPr>
          <w:rFonts w:ascii="Verdana" w:hAnsi="Verdana"/>
          <w:color w:val="000000"/>
        </w:rPr>
      </w:pPr>
    </w:p>
    <w:p w:rsidR="002B48AF" w:rsidRPr="00630202" w:rsidRDefault="002B48AF" w:rsidP="002B48AF">
      <w:pPr>
        <w:pStyle w:val="NormalWeb"/>
        <w:numPr>
          <w:ilvl w:val="0"/>
          <w:numId w:val="29"/>
        </w:numPr>
        <w:spacing w:after="0"/>
        <w:ind w:left="357"/>
        <w:jc w:val="both"/>
        <w:rPr>
          <w:rStyle w:val="Strong"/>
          <w:rFonts w:ascii="Verdana" w:hAnsi="Verdana"/>
          <w:b w:val="0"/>
          <w:bCs w:val="0"/>
          <w:color w:val="000000"/>
        </w:rPr>
      </w:pPr>
      <w:r w:rsidRPr="00630202">
        <w:rPr>
          <w:rStyle w:val="Strong"/>
          <w:rFonts w:ascii="Verdana" w:hAnsi="Verdana"/>
          <w:i/>
          <w:color w:val="000000"/>
        </w:rPr>
        <w:t>Rate factors…..</w:t>
      </w:r>
    </w:p>
    <w:p w:rsidR="002B48AF" w:rsidRPr="00630202" w:rsidRDefault="002B48AF" w:rsidP="002B48AF">
      <w:pPr>
        <w:pStyle w:val="NormalWeb"/>
        <w:spacing w:after="0"/>
        <w:ind w:left="357"/>
        <w:jc w:val="both"/>
        <w:rPr>
          <w:rFonts w:ascii="Verdana" w:hAnsi="Verdana"/>
          <w:color w:val="000000"/>
        </w:rPr>
      </w:pPr>
      <w:r w:rsidRPr="00630202">
        <w:rPr>
          <w:rFonts w:ascii="Verdana" w:hAnsi="Verdana"/>
          <w:color w:val="000000"/>
        </w:rPr>
        <w:t xml:space="preserve"> Assign a rating to each factor. Rating should be between 1 and 4. Rating indicates how effective the firm’s current strategies respond to the factor. 1 = the response is poor.</w:t>
      </w:r>
    </w:p>
    <w:p w:rsidR="002B48AF" w:rsidRPr="00630202" w:rsidRDefault="002B48AF" w:rsidP="002B48AF">
      <w:pPr>
        <w:pStyle w:val="NormalWeb"/>
        <w:spacing w:after="0"/>
        <w:ind w:left="357"/>
        <w:jc w:val="both"/>
        <w:rPr>
          <w:rFonts w:ascii="Verdana" w:hAnsi="Verdana"/>
          <w:color w:val="000000"/>
        </w:rPr>
      </w:pPr>
      <w:r w:rsidRPr="00630202">
        <w:rPr>
          <w:rFonts w:ascii="Verdana" w:hAnsi="Verdana"/>
          <w:color w:val="000000"/>
        </w:rPr>
        <w:t xml:space="preserve">2 = the response is below average. </w:t>
      </w:r>
    </w:p>
    <w:p w:rsidR="002B48AF" w:rsidRPr="00630202" w:rsidRDefault="002B48AF" w:rsidP="002B48AF">
      <w:pPr>
        <w:pStyle w:val="NormalWeb"/>
        <w:spacing w:after="0"/>
        <w:ind w:left="357"/>
        <w:jc w:val="both"/>
        <w:rPr>
          <w:rFonts w:ascii="Verdana" w:hAnsi="Verdana"/>
          <w:color w:val="000000"/>
        </w:rPr>
      </w:pPr>
      <w:r w:rsidRPr="00630202">
        <w:rPr>
          <w:rFonts w:ascii="Verdana" w:hAnsi="Verdana"/>
          <w:color w:val="000000"/>
        </w:rPr>
        <w:t xml:space="preserve">3 = above average. </w:t>
      </w:r>
    </w:p>
    <w:p w:rsidR="002B48AF" w:rsidRPr="00630202" w:rsidRDefault="002B48AF" w:rsidP="002B48AF">
      <w:pPr>
        <w:pStyle w:val="NormalWeb"/>
        <w:spacing w:after="0"/>
        <w:ind w:left="357"/>
        <w:jc w:val="both"/>
        <w:rPr>
          <w:rFonts w:ascii="Verdana" w:hAnsi="Verdana"/>
          <w:color w:val="000000"/>
        </w:rPr>
      </w:pPr>
      <w:r w:rsidRPr="00630202">
        <w:rPr>
          <w:rFonts w:ascii="Verdana" w:hAnsi="Verdana"/>
          <w:color w:val="000000"/>
        </w:rPr>
        <w:t xml:space="preserve">4 = superior. </w:t>
      </w:r>
    </w:p>
    <w:p w:rsidR="002B48AF" w:rsidRPr="00630202" w:rsidRDefault="002B48AF" w:rsidP="002B48AF">
      <w:pPr>
        <w:pStyle w:val="NormalWeb"/>
        <w:spacing w:after="0"/>
        <w:ind w:left="357"/>
        <w:jc w:val="both"/>
        <w:rPr>
          <w:rFonts w:ascii="Verdana" w:hAnsi="Verdana"/>
          <w:i/>
          <w:color w:val="000000"/>
          <w:u w:val="single"/>
        </w:rPr>
      </w:pPr>
      <w:r w:rsidRPr="00630202">
        <w:rPr>
          <w:rFonts w:ascii="Verdana" w:hAnsi="Verdana"/>
          <w:i/>
          <w:color w:val="000000"/>
          <w:u w:val="single"/>
        </w:rPr>
        <w:t>Note: the weights determined in the previous step are industry based. Ratings are company based.</w:t>
      </w:r>
    </w:p>
    <w:p w:rsidR="002B48AF" w:rsidRPr="00630202" w:rsidRDefault="002B48AF" w:rsidP="002B48AF">
      <w:pPr>
        <w:pStyle w:val="NormalWeb"/>
        <w:spacing w:after="0"/>
        <w:ind w:left="357"/>
        <w:jc w:val="both"/>
        <w:rPr>
          <w:rFonts w:ascii="Verdana" w:hAnsi="Verdana"/>
          <w:color w:val="000000"/>
        </w:rPr>
      </w:pPr>
    </w:p>
    <w:p w:rsidR="002B48AF" w:rsidRPr="00630202" w:rsidRDefault="002B48AF" w:rsidP="002B48AF">
      <w:pPr>
        <w:pStyle w:val="NormalWeb"/>
        <w:numPr>
          <w:ilvl w:val="0"/>
          <w:numId w:val="29"/>
        </w:numPr>
        <w:spacing w:after="0"/>
        <w:ind w:left="357"/>
        <w:jc w:val="both"/>
        <w:rPr>
          <w:rStyle w:val="Strong"/>
          <w:rFonts w:ascii="Verdana" w:hAnsi="Verdana"/>
          <w:b w:val="0"/>
          <w:bCs w:val="0"/>
          <w:color w:val="000000"/>
        </w:rPr>
      </w:pPr>
      <w:r w:rsidRPr="00630202">
        <w:rPr>
          <w:rStyle w:val="Strong"/>
          <w:rFonts w:ascii="Verdana" w:hAnsi="Verdana"/>
          <w:i/>
          <w:color w:val="000000"/>
        </w:rPr>
        <w:t>Multiply weights by ratings…..</w:t>
      </w:r>
    </w:p>
    <w:p w:rsidR="002B48AF" w:rsidRPr="00630202" w:rsidRDefault="002B48AF" w:rsidP="002B48AF">
      <w:pPr>
        <w:pStyle w:val="NormalWeb"/>
        <w:spacing w:after="0"/>
        <w:ind w:left="357"/>
        <w:jc w:val="both"/>
        <w:rPr>
          <w:rFonts w:ascii="Verdana" w:hAnsi="Verdana"/>
          <w:color w:val="000000"/>
        </w:rPr>
      </w:pPr>
      <w:r w:rsidRPr="00630202">
        <w:rPr>
          <w:rFonts w:ascii="Verdana" w:hAnsi="Verdana"/>
          <w:color w:val="000000"/>
        </w:rPr>
        <w:t xml:space="preserve"> Multiply each factor weight with its rating. This will calculate the </w:t>
      </w:r>
      <w:r w:rsidRPr="00630202">
        <w:rPr>
          <w:rFonts w:ascii="Verdana" w:hAnsi="Verdana" w:cs="Courier New"/>
          <w:color w:val="000000"/>
        </w:rPr>
        <w:t>weighted score</w:t>
      </w:r>
      <w:r w:rsidRPr="00630202">
        <w:rPr>
          <w:rFonts w:ascii="Verdana" w:hAnsi="Verdana"/>
          <w:color w:val="000000"/>
        </w:rPr>
        <w:t xml:space="preserve"> for each factor.</w:t>
      </w:r>
    </w:p>
    <w:p w:rsidR="002B48AF" w:rsidRPr="00630202" w:rsidRDefault="002B48AF" w:rsidP="002B48AF">
      <w:pPr>
        <w:pStyle w:val="NormalWeb"/>
        <w:spacing w:after="0"/>
        <w:ind w:left="357"/>
        <w:jc w:val="both"/>
        <w:rPr>
          <w:rFonts w:ascii="Verdana" w:hAnsi="Verdana"/>
          <w:color w:val="000000"/>
        </w:rPr>
      </w:pPr>
    </w:p>
    <w:p w:rsidR="002B48AF" w:rsidRPr="00630202" w:rsidRDefault="002B48AF" w:rsidP="002B48AF">
      <w:pPr>
        <w:pStyle w:val="NormalWeb"/>
        <w:numPr>
          <w:ilvl w:val="0"/>
          <w:numId w:val="29"/>
        </w:numPr>
        <w:spacing w:after="0"/>
        <w:ind w:left="357"/>
        <w:jc w:val="both"/>
        <w:rPr>
          <w:rStyle w:val="Strong"/>
          <w:rFonts w:ascii="Verdana" w:hAnsi="Verdana"/>
          <w:b w:val="0"/>
          <w:bCs w:val="0"/>
          <w:color w:val="000000"/>
        </w:rPr>
      </w:pPr>
      <w:r w:rsidRPr="00630202">
        <w:rPr>
          <w:rStyle w:val="Strong"/>
          <w:rFonts w:ascii="Verdana" w:hAnsi="Verdana"/>
          <w:i/>
          <w:color w:val="000000"/>
        </w:rPr>
        <w:t>Total all weighted scores….</w:t>
      </w:r>
    </w:p>
    <w:p w:rsidR="002B48AF" w:rsidRPr="00630202" w:rsidRDefault="002B48AF" w:rsidP="002B48AF">
      <w:pPr>
        <w:pStyle w:val="NormalWeb"/>
        <w:spacing w:after="0"/>
        <w:ind w:left="357"/>
        <w:jc w:val="both"/>
        <w:rPr>
          <w:rFonts w:ascii="Verdana" w:hAnsi="Verdana"/>
          <w:color w:val="000000"/>
        </w:rPr>
      </w:pPr>
      <w:r w:rsidRPr="00630202">
        <w:rPr>
          <w:rFonts w:ascii="Verdana" w:hAnsi="Verdana"/>
          <w:color w:val="000000"/>
        </w:rPr>
        <w:lastRenderedPageBreak/>
        <w:t xml:space="preserve">Add all weighted scores for each factor. This will calculate the </w:t>
      </w:r>
      <w:r w:rsidRPr="00630202">
        <w:rPr>
          <w:rStyle w:val="Strong"/>
          <w:rFonts w:ascii="Verdana" w:hAnsi="Verdana" w:cs="Courier New"/>
          <w:color w:val="000000"/>
        </w:rPr>
        <w:t>total weighted score</w:t>
      </w:r>
      <w:r w:rsidRPr="00630202">
        <w:rPr>
          <w:rFonts w:ascii="Verdana" w:hAnsi="Verdana"/>
          <w:color w:val="000000"/>
        </w:rPr>
        <w:t xml:space="preserve"> for the company.</w:t>
      </w:r>
    </w:p>
    <w:p w:rsidR="002B48AF" w:rsidRPr="00630202" w:rsidRDefault="002B48AF" w:rsidP="002B48AF">
      <w:pPr>
        <w:pStyle w:val="Heading4"/>
        <w:jc w:val="both"/>
        <w:rPr>
          <w:rFonts w:ascii="Verdana" w:hAnsi="Verdana"/>
          <w:b/>
          <w:color w:val="000000"/>
          <w:sz w:val="24"/>
          <w:szCs w:val="24"/>
        </w:rPr>
      </w:pPr>
      <w:r w:rsidRPr="00630202">
        <w:rPr>
          <w:rFonts w:ascii="Verdana" w:hAnsi="Verdana"/>
          <w:b/>
          <w:color w:val="000000"/>
          <w:sz w:val="24"/>
          <w:szCs w:val="24"/>
          <w:u w:val="single"/>
        </w:rPr>
        <w:t>EFE matrix example</w:t>
      </w:r>
    </w:p>
    <w:p w:rsidR="002B48AF" w:rsidRPr="00630202" w:rsidRDefault="002B48AF" w:rsidP="002B48AF">
      <w:pPr>
        <w:pStyle w:val="NormalWeb"/>
        <w:jc w:val="both"/>
        <w:rPr>
          <w:rFonts w:ascii="Verdana" w:hAnsi="Verdana"/>
          <w:color w:val="000000"/>
        </w:rPr>
      </w:pPr>
      <w:r>
        <w:rPr>
          <w:rFonts w:ascii="Verdana" w:hAnsi="Verdana"/>
          <w:noProof/>
          <w:color w:val="000000"/>
          <w:lang w:bidi="hi-IN"/>
        </w:rPr>
        <w:drawing>
          <wp:inline distT="0" distB="0" distL="0" distR="0">
            <wp:extent cx="5601970" cy="2397125"/>
            <wp:effectExtent l="0" t="0" r="0" b="3175"/>
            <wp:docPr id="10" name="Picture 10" descr="Description: EFE matrix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EFE matrix examp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1970" cy="2397125"/>
                    </a:xfrm>
                    <a:prstGeom prst="rect">
                      <a:avLst/>
                    </a:prstGeom>
                    <a:noFill/>
                    <a:ln>
                      <a:noFill/>
                    </a:ln>
                  </pic:spPr>
                </pic:pic>
              </a:graphicData>
            </a:graphic>
          </wp:inline>
        </w:drawing>
      </w:r>
    </w:p>
    <w:p w:rsidR="002B48AF" w:rsidRPr="00630202" w:rsidRDefault="002B48AF" w:rsidP="002B48AF">
      <w:pPr>
        <w:pStyle w:val="NormalWeb"/>
        <w:jc w:val="both"/>
        <w:rPr>
          <w:rFonts w:ascii="Verdana" w:hAnsi="Verdana"/>
          <w:color w:val="000000"/>
        </w:rPr>
      </w:pPr>
      <w:r w:rsidRPr="00630202">
        <w:rPr>
          <w:rFonts w:ascii="Verdana" w:hAnsi="Verdana"/>
          <w:color w:val="000000"/>
        </w:rPr>
        <w:t xml:space="preserve">Total weighted score of 2.46 indicates that the business has slightly less than average ability to respond to external factors. </w:t>
      </w:r>
    </w:p>
    <w:p w:rsidR="002B48AF" w:rsidRPr="00630202" w:rsidRDefault="002B48AF" w:rsidP="002B48AF">
      <w:pPr>
        <w:pStyle w:val="Heading4"/>
        <w:jc w:val="both"/>
        <w:rPr>
          <w:rFonts w:ascii="Verdana" w:hAnsi="Verdana"/>
          <w:color w:val="000000"/>
          <w:sz w:val="24"/>
          <w:szCs w:val="24"/>
        </w:rPr>
      </w:pPr>
      <w:r w:rsidRPr="00630202">
        <w:rPr>
          <w:rFonts w:ascii="Verdana" w:hAnsi="Verdana"/>
          <w:color w:val="000000"/>
          <w:sz w:val="24"/>
          <w:szCs w:val="24"/>
          <w:u w:val="single"/>
        </w:rPr>
        <w:t>What should I include in the EFE matrix?</w:t>
      </w:r>
    </w:p>
    <w:p w:rsidR="002B48AF" w:rsidRPr="00630202" w:rsidRDefault="002B48AF" w:rsidP="002B48AF">
      <w:pPr>
        <w:pStyle w:val="NormalWeb"/>
        <w:jc w:val="both"/>
        <w:rPr>
          <w:rFonts w:ascii="Verdana" w:hAnsi="Verdana"/>
          <w:color w:val="000000"/>
        </w:rPr>
      </w:pPr>
      <w:r w:rsidRPr="00630202">
        <w:rPr>
          <w:rFonts w:ascii="Verdana" w:hAnsi="Verdana"/>
          <w:color w:val="000000"/>
        </w:rPr>
        <w:t>Now that we know how to construct or create the EFE matrix, let's focus on factors. External factors can be grouped into the following groups:</w:t>
      </w:r>
    </w:p>
    <w:p w:rsidR="002B48AF" w:rsidRPr="00630202" w:rsidRDefault="002B48AF" w:rsidP="002B48AF">
      <w:pPr>
        <w:numPr>
          <w:ilvl w:val="0"/>
          <w:numId w:val="10"/>
        </w:numPr>
        <w:spacing w:before="100" w:beforeAutospacing="1" w:after="100" w:afterAutospacing="1" w:line="240" w:lineRule="auto"/>
        <w:jc w:val="both"/>
        <w:rPr>
          <w:rFonts w:ascii="Verdana" w:hAnsi="Verdana"/>
          <w:color w:val="000000"/>
          <w:sz w:val="24"/>
          <w:szCs w:val="24"/>
        </w:rPr>
      </w:pPr>
      <w:r w:rsidRPr="00630202">
        <w:rPr>
          <w:rFonts w:ascii="Verdana" w:hAnsi="Verdana"/>
          <w:color w:val="000000"/>
          <w:sz w:val="24"/>
          <w:szCs w:val="24"/>
        </w:rPr>
        <w:t>Social, cultural, demographic, and environmental variables:</w:t>
      </w:r>
    </w:p>
    <w:p w:rsidR="002B48AF" w:rsidRPr="00630202" w:rsidRDefault="002B48AF" w:rsidP="002B48AF">
      <w:pPr>
        <w:numPr>
          <w:ilvl w:val="0"/>
          <w:numId w:val="10"/>
        </w:numPr>
        <w:spacing w:before="100" w:beforeAutospacing="1" w:after="100" w:afterAutospacing="1" w:line="240" w:lineRule="auto"/>
        <w:jc w:val="both"/>
        <w:rPr>
          <w:rFonts w:ascii="Verdana" w:hAnsi="Verdana"/>
          <w:color w:val="000000"/>
          <w:sz w:val="24"/>
          <w:szCs w:val="24"/>
        </w:rPr>
      </w:pPr>
      <w:r w:rsidRPr="00630202">
        <w:rPr>
          <w:rFonts w:ascii="Verdana" w:hAnsi="Verdana"/>
          <w:color w:val="000000"/>
          <w:sz w:val="24"/>
          <w:szCs w:val="24"/>
        </w:rPr>
        <w:t>Economic variables</w:t>
      </w:r>
    </w:p>
    <w:p w:rsidR="002B48AF" w:rsidRPr="00630202" w:rsidRDefault="002B48AF" w:rsidP="002B48AF">
      <w:pPr>
        <w:numPr>
          <w:ilvl w:val="0"/>
          <w:numId w:val="10"/>
        </w:numPr>
        <w:spacing w:before="100" w:beforeAutospacing="1" w:after="100" w:afterAutospacing="1" w:line="240" w:lineRule="auto"/>
        <w:jc w:val="both"/>
        <w:rPr>
          <w:rFonts w:ascii="Verdana" w:hAnsi="Verdana"/>
          <w:color w:val="000000"/>
          <w:sz w:val="24"/>
          <w:szCs w:val="24"/>
        </w:rPr>
      </w:pPr>
      <w:r w:rsidRPr="00630202">
        <w:rPr>
          <w:rFonts w:ascii="Verdana" w:hAnsi="Verdana"/>
          <w:color w:val="000000"/>
          <w:sz w:val="24"/>
          <w:szCs w:val="24"/>
        </w:rPr>
        <w:t>Political, government, business trends, and legal variables</w:t>
      </w:r>
    </w:p>
    <w:p w:rsidR="002B48AF" w:rsidRPr="00630202" w:rsidRDefault="002B48AF" w:rsidP="002B48AF">
      <w:pPr>
        <w:pStyle w:val="NormalWeb"/>
        <w:jc w:val="both"/>
        <w:rPr>
          <w:rFonts w:ascii="Verdana" w:hAnsi="Verdana"/>
          <w:color w:val="000000"/>
        </w:rPr>
      </w:pPr>
      <w:r w:rsidRPr="00630202">
        <w:rPr>
          <w:rFonts w:ascii="Verdana" w:hAnsi="Verdana"/>
          <w:color w:val="000000"/>
        </w:rPr>
        <w:t>Below you can find examples of some factors that capture aspects external to your business. (Not all apply to a business, but one can use this listing as a starting point</w:t>
      </w:r>
      <w:r w:rsidRPr="00630202">
        <w:rPr>
          <w:rFonts w:ascii="Verdana" w:hAnsi="Verdana" w:cs="Courier New"/>
          <w:color w:val="000000"/>
        </w:rPr>
        <w:t>...)</w:t>
      </w:r>
    </w:p>
    <w:p w:rsidR="002B48AF" w:rsidRPr="00630202" w:rsidRDefault="002B48AF" w:rsidP="002B48AF">
      <w:pPr>
        <w:pStyle w:val="NormalWeb"/>
        <w:rPr>
          <w:rFonts w:ascii="Verdana" w:hAnsi="Verdana"/>
          <w:color w:val="000000"/>
        </w:rPr>
      </w:pPr>
      <w:r w:rsidRPr="00630202">
        <w:rPr>
          <w:rFonts w:ascii="Verdana" w:hAnsi="Verdana"/>
          <w:color w:val="000000"/>
        </w:rPr>
        <w:t>- Aging population, Per-capita income, Education</w:t>
      </w:r>
      <w:r w:rsidRPr="00630202">
        <w:rPr>
          <w:rFonts w:ascii="Verdana" w:hAnsi="Verdana"/>
          <w:color w:val="000000"/>
        </w:rPr>
        <w:br/>
        <w:t>- Trends in housing, shopping, careers, business</w:t>
      </w:r>
      <w:r w:rsidRPr="00630202">
        <w:rPr>
          <w:rFonts w:ascii="Verdana" w:hAnsi="Verdana"/>
          <w:color w:val="000000"/>
        </w:rPr>
        <w:br/>
        <w:t>- Number of births and/or deaths</w:t>
      </w:r>
      <w:r w:rsidRPr="00630202">
        <w:rPr>
          <w:rFonts w:ascii="Verdana" w:hAnsi="Verdana"/>
          <w:color w:val="000000"/>
        </w:rPr>
        <w:br/>
        <w:t>- Immigration &amp; emigration rates</w:t>
      </w:r>
    </w:p>
    <w:p w:rsidR="002B48AF" w:rsidRPr="00630202" w:rsidRDefault="002B48AF" w:rsidP="002B48AF">
      <w:pPr>
        <w:pStyle w:val="NormalWeb"/>
        <w:spacing w:after="0"/>
        <w:jc w:val="both"/>
        <w:rPr>
          <w:rFonts w:ascii="Verdana" w:hAnsi="Verdana"/>
          <w:color w:val="000000"/>
        </w:rPr>
      </w:pPr>
      <w:r w:rsidRPr="00630202">
        <w:rPr>
          <w:rFonts w:ascii="Verdana" w:hAnsi="Verdana" w:cs="Courier New"/>
          <w:color w:val="000000"/>
        </w:rPr>
        <w:t>Economic factors...</w:t>
      </w:r>
    </w:p>
    <w:p w:rsidR="002B48AF" w:rsidRPr="00630202" w:rsidRDefault="002B48AF" w:rsidP="002B48AF">
      <w:pPr>
        <w:pStyle w:val="NormalWeb"/>
        <w:spacing w:after="0"/>
        <w:rPr>
          <w:rFonts w:ascii="Verdana" w:hAnsi="Verdana"/>
          <w:color w:val="000000"/>
        </w:rPr>
      </w:pPr>
      <w:r w:rsidRPr="00630202">
        <w:rPr>
          <w:rFonts w:ascii="Verdana" w:hAnsi="Verdana"/>
          <w:color w:val="000000"/>
        </w:rPr>
        <w:t>- Growth of the economy</w:t>
      </w:r>
      <w:r w:rsidRPr="00630202">
        <w:rPr>
          <w:rFonts w:ascii="Verdana" w:hAnsi="Verdana"/>
          <w:color w:val="000000"/>
        </w:rPr>
        <w:br/>
        <w:t>- Level of savings, investments, and capital spending</w:t>
      </w:r>
      <w:r w:rsidRPr="00630202">
        <w:rPr>
          <w:rFonts w:ascii="Verdana" w:hAnsi="Verdana"/>
          <w:color w:val="000000"/>
        </w:rPr>
        <w:br/>
        <w:t>- Inflation</w:t>
      </w:r>
      <w:r w:rsidRPr="00630202">
        <w:rPr>
          <w:rFonts w:ascii="Verdana" w:hAnsi="Verdana"/>
          <w:color w:val="000000"/>
        </w:rPr>
        <w:br/>
        <w:t>- Foreign exchange rates</w:t>
      </w:r>
      <w:r w:rsidRPr="00630202">
        <w:rPr>
          <w:rFonts w:ascii="Verdana" w:hAnsi="Verdana"/>
          <w:color w:val="000000"/>
        </w:rPr>
        <w:br/>
        <w:t>- Stock market trends</w:t>
      </w:r>
      <w:r w:rsidRPr="00630202">
        <w:rPr>
          <w:rFonts w:ascii="Verdana" w:hAnsi="Verdana"/>
          <w:color w:val="000000"/>
        </w:rPr>
        <w:br/>
        <w:t>- - Product life cycle ………..etc</w:t>
      </w:r>
    </w:p>
    <w:p w:rsidR="002B48AF" w:rsidRPr="004D5876" w:rsidRDefault="002B48AF" w:rsidP="002B48AF">
      <w:pPr>
        <w:pStyle w:val="Heading1"/>
        <w:pBdr>
          <w:bottom w:val="single" w:sz="6" w:space="0" w:color="D6DBE1"/>
        </w:pBdr>
        <w:shd w:val="clear" w:color="auto" w:fill="FFFFFF"/>
        <w:spacing w:after="150"/>
        <w:jc w:val="both"/>
        <w:rPr>
          <w:rFonts w:ascii="Verdana" w:hAnsi="Verdana" w:cs="Arial"/>
          <w:color w:val="505050"/>
          <w:sz w:val="24"/>
          <w:szCs w:val="24"/>
          <w:u w:val="single"/>
        </w:rPr>
      </w:pPr>
      <w:r w:rsidRPr="004D5876">
        <w:rPr>
          <w:rFonts w:ascii="Verdana" w:hAnsi="Verdana" w:cs="Arial"/>
          <w:color w:val="505050"/>
          <w:sz w:val="24"/>
          <w:szCs w:val="24"/>
          <w:u w:val="single"/>
        </w:rPr>
        <w:lastRenderedPageBreak/>
        <w:t>COMPETITIVE MATRIX</w:t>
      </w:r>
    </w:p>
    <w:p w:rsidR="002B48AF" w:rsidRPr="00D23354" w:rsidRDefault="002B48AF" w:rsidP="002B48AF">
      <w:pPr>
        <w:shd w:val="clear" w:color="auto" w:fill="FFFFFF"/>
        <w:jc w:val="both"/>
        <w:rPr>
          <w:rFonts w:ascii="Verdana" w:hAnsi="Verdana" w:cs="Arial"/>
          <w:b/>
          <w:bCs/>
          <w:color w:val="252525"/>
          <w:sz w:val="24"/>
          <w:szCs w:val="24"/>
        </w:rPr>
      </w:pPr>
      <w:r w:rsidRPr="00D23354">
        <w:rPr>
          <w:rFonts w:ascii="Verdana" w:hAnsi="Verdana" w:cs="Arial"/>
          <w:b/>
          <w:bCs/>
          <w:color w:val="252525"/>
          <w:sz w:val="24"/>
          <w:szCs w:val="24"/>
        </w:rPr>
        <w:t xml:space="preserve">Definition: </w:t>
      </w:r>
      <w:r w:rsidRPr="00D23354">
        <w:rPr>
          <w:rStyle w:val="Emphasis"/>
          <w:rFonts w:ascii="Verdana" w:hAnsi="Verdana" w:cs="Arial"/>
          <w:b/>
          <w:bCs/>
          <w:color w:val="252525"/>
          <w:sz w:val="24"/>
          <w:szCs w:val="24"/>
        </w:rPr>
        <w:t xml:space="preserve">A chart that compares your product or service to your competitor(s) </w:t>
      </w:r>
    </w:p>
    <w:p w:rsidR="002B48AF" w:rsidRPr="00D23354" w:rsidRDefault="002B48AF" w:rsidP="002B48AF">
      <w:pPr>
        <w:shd w:val="clear" w:color="auto" w:fill="FFFFFF"/>
        <w:spacing w:before="195" w:after="195" w:line="330" w:lineRule="atLeast"/>
        <w:jc w:val="both"/>
        <w:rPr>
          <w:rFonts w:ascii="Verdana" w:hAnsi="Verdana" w:cs="Arial"/>
          <w:color w:val="252525"/>
          <w:sz w:val="24"/>
          <w:szCs w:val="24"/>
        </w:rPr>
      </w:pPr>
      <w:r w:rsidRPr="00D23354">
        <w:rPr>
          <w:rFonts w:ascii="Verdana" w:hAnsi="Verdana" w:cs="Arial"/>
          <w:color w:val="252525"/>
          <w:sz w:val="24"/>
          <w:szCs w:val="24"/>
        </w:rPr>
        <w:t>A competitive matrix is an analysis tool that helps you establish your company's competitive advantage. It provides an easy-to-read portrait of your competitive landscape and your position in the marketplace. The matrix can be just a simple chart. In the left column, you list the main features and benefits of your product or service. On the top row, you list your company and the names of your competitors. Then fill in the chart with the appropriate information for each company. For example, if you own a dry cleaning service, you might list the different services you offer or the quick turnaround you provide on items (24 hours), and then note how your competitors fail at these features.</w:t>
      </w:r>
    </w:p>
    <w:p w:rsidR="002B48AF" w:rsidRPr="00D23354" w:rsidRDefault="002B48AF" w:rsidP="002B48AF">
      <w:pPr>
        <w:shd w:val="clear" w:color="auto" w:fill="FFFFFF"/>
        <w:spacing w:before="195" w:after="195" w:line="330" w:lineRule="atLeast"/>
        <w:jc w:val="both"/>
        <w:rPr>
          <w:rFonts w:ascii="Verdana" w:hAnsi="Verdana" w:cs="Arial"/>
          <w:color w:val="252525"/>
          <w:sz w:val="24"/>
          <w:szCs w:val="24"/>
        </w:rPr>
      </w:pPr>
      <w:r w:rsidRPr="00D23354">
        <w:rPr>
          <w:rFonts w:ascii="Verdana" w:hAnsi="Verdana" w:cs="Arial"/>
          <w:color w:val="252525"/>
          <w:sz w:val="24"/>
          <w:szCs w:val="24"/>
        </w:rPr>
        <w:t>The matrix can be shared with customers as a sales tool, or you can develop the matrix solely for in-house purposes to keep abreast of the competition.</w:t>
      </w:r>
    </w:p>
    <w:p w:rsidR="002B48AF" w:rsidRPr="00886E00" w:rsidRDefault="002B48AF" w:rsidP="002B48AF">
      <w:pPr>
        <w:shd w:val="clear" w:color="auto" w:fill="FFFFFF"/>
        <w:spacing w:after="0" w:line="240" w:lineRule="auto"/>
        <w:jc w:val="center"/>
        <w:rPr>
          <w:rFonts w:ascii="Verdana" w:hAnsi="Verdana" w:cs="Times New Roman"/>
          <w:sz w:val="24"/>
          <w:szCs w:val="24"/>
          <w:u w:val="single"/>
        </w:rPr>
      </w:pPr>
      <w:r w:rsidRPr="00886E00">
        <w:rPr>
          <w:rFonts w:ascii="Verdana" w:hAnsi="Verdana" w:cs="Times New Roman"/>
          <w:b/>
          <w:bCs/>
          <w:color w:val="323232"/>
          <w:sz w:val="24"/>
          <w:szCs w:val="24"/>
          <w:u w:val="single"/>
        </w:rPr>
        <w:t>Internal-External (IE) matrix</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The </w:t>
      </w:r>
      <w:r w:rsidRPr="00886E00">
        <w:rPr>
          <w:rFonts w:ascii="Verdana" w:hAnsi="Verdana" w:cs="Times New Roman"/>
          <w:b/>
          <w:bCs/>
          <w:color w:val="323232"/>
          <w:sz w:val="24"/>
          <w:szCs w:val="24"/>
        </w:rPr>
        <w:t>Internal-External (IE) matrix</w:t>
      </w:r>
      <w:r w:rsidRPr="00886E00">
        <w:rPr>
          <w:rFonts w:ascii="Verdana" w:hAnsi="Verdana" w:cs="Times New Roman"/>
          <w:color w:val="323232"/>
          <w:sz w:val="24"/>
          <w:szCs w:val="24"/>
        </w:rPr>
        <w:t> is another strategic management tool used to analyze working conditions and strategic position of a business. The </w:t>
      </w:r>
      <w:r w:rsidRPr="00886E00">
        <w:rPr>
          <w:rFonts w:ascii="Verdana" w:hAnsi="Verdana" w:cs="Times New Roman"/>
          <w:iCs/>
          <w:color w:val="323232"/>
          <w:sz w:val="24"/>
          <w:szCs w:val="24"/>
        </w:rPr>
        <w:t>Internal External Matrix</w:t>
      </w:r>
      <w:r w:rsidRPr="00886E00">
        <w:rPr>
          <w:rFonts w:ascii="Verdana" w:hAnsi="Verdana" w:cs="Times New Roman"/>
          <w:color w:val="323232"/>
          <w:sz w:val="24"/>
          <w:szCs w:val="24"/>
        </w:rPr>
        <w:t> or short IE matrix is based on an analysis of internal and external business factors which are combined into one suggestive model.</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The IE matrix is a continuation of the </w:t>
      </w:r>
      <w:hyperlink r:id="rId22" w:tgtFrame="_blank" w:tooltip="EFE matrix" w:history="1">
        <w:r w:rsidRPr="00886E00">
          <w:rPr>
            <w:rStyle w:val="Hyperlink"/>
            <w:rFonts w:ascii="Verdana" w:hAnsi="Verdana"/>
            <w:sz w:val="24"/>
            <w:szCs w:val="24"/>
          </w:rPr>
          <w:t>EFE matrix</w:t>
        </w:r>
      </w:hyperlink>
      <w:r w:rsidRPr="00886E00">
        <w:rPr>
          <w:rFonts w:ascii="Verdana" w:hAnsi="Verdana" w:cs="Times New Roman"/>
          <w:color w:val="323232"/>
          <w:sz w:val="24"/>
          <w:szCs w:val="24"/>
        </w:rPr>
        <w:t> and </w:t>
      </w:r>
      <w:hyperlink r:id="rId23" w:tgtFrame="_blank" w:tooltip="IFE matrix" w:history="1">
        <w:r w:rsidRPr="00886E00">
          <w:rPr>
            <w:rStyle w:val="Hyperlink"/>
            <w:rFonts w:ascii="Verdana" w:hAnsi="Verdana"/>
            <w:sz w:val="24"/>
            <w:szCs w:val="24"/>
          </w:rPr>
          <w:t>IFE matrix</w:t>
        </w:r>
      </w:hyperlink>
      <w:r w:rsidRPr="00886E00">
        <w:rPr>
          <w:rFonts w:ascii="Verdana" w:hAnsi="Verdana" w:cs="Times New Roman"/>
          <w:color w:val="323232"/>
          <w:sz w:val="24"/>
          <w:szCs w:val="24"/>
        </w:rPr>
        <w:t> models.</w:t>
      </w:r>
    </w:p>
    <w:p w:rsidR="002B48AF" w:rsidRPr="00886E00" w:rsidRDefault="002B48AF" w:rsidP="002B48AF">
      <w:pPr>
        <w:shd w:val="clear" w:color="auto" w:fill="FFFFFF"/>
        <w:spacing w:after="0" w:line="240" w:lineRule="auto"/>
        <w:jc w:val="both"/>
        <w:outlineLvl w:val="3"/>
        <w:rPr>
          <w:rFonts w:ascii="Verdana" w:hAnsi="Verdana" w:cs="Times New Roman"/>
          <w:color w:val="7E8901"/>
          <w:sz w:val="24"/>
          <w:szCs w:val="24"/>
        </w:rPr>
      </w:pPr>
      <w:r w:rsidRPr="00886E00">
        <w:rPr>
          <w:rFonts w:ascii="Verdana" w:hAnsi="Verdana" w:cs="Times New Roman"/>
          <w:color w:val="7E8901"/>
          <w:sz w:val="24"/>
          <w:szCs w:val="24"/>
        </w:rPr>
        <w:t>How does the Internal-External IE matrix work?</w:t>
      </w:r>
    </w:p>
    <w:p w:rsidR="002B48AF" w:rsidRPr="00886E00" w:rsidRDefault="002B48AF" w:rsidP="002B48AF">
      <w:pPr>
        <w:shd w:val="clear" w:color="auto" w:fill="FFFFFF"/>
        <w:spacing w:after="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The IE matrix belongs to the group of strategic portfolio management tools. In a similar manner like the </w:t>
      </w:r>
      <w:hyperlink r:id="rId24" w:tgtFrame="_blank" w:tooltip="BCG matrix" w:history="1">
        <w:r w:rsidRPr="00886E00">
          <w:rPr>
            <w:rStyle w:val="Hyperlink"/>
            <w:rFonts w:ascii="Verdana" w:hAnsi="Verdana"/>
            <w:sz w:val="24"/>
            <w:szCs w:val="24"/>
          </w:rPr>
          <w:t>BCG matrix</w:t>
        </w:r>
      </w:hyperlink>
      <w:r w:rsidRPr="00886E00">
        <w:rPr>
          <w:rFonts w:ascii="Verdana" w:hAnsi="Verdana" w:cs="Times New Roman"/>
          <w:color w:val="323232"/>
          <w:sz w:val="24"/>
          <w:szCs w:val="24"/>
        </w:rPr>
        <w:t>, the IE matrix positions an organization into a nine cell matrix.</w:t>
      </w:r>
    </w:p>
    <w:p w:rsidR="002B48AF" w:rsidRPr="00886E00" w:rsidRDefault="002B48AF" w:rsidP="002B48AF">
      <w:pPr>
        <w:shd w:val="clear" w:color="auto" w:fill="FFFFFF"/>
        <w:spacing w:after="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The IE matrix is based on the following two criteria:</w:t>
      </w:r>
    </w:p>
    <w:p w:rsidR="002B48AF" w:rsidRPr="00886E00" w:rsidRDefault="002B48AF" w:rsidP="002B48AF">
      <w:pPr>
        <w:numPr>
          <w:ilvl w:val="0"/>
          <w:numId w:val="16"/>
        </w:numPr>
        <w:shd w:val="clear" w:color="auto" w:fill="FFFFFF"/>
        <w:spacing w:before="100" w:beforeAutospacing="1" w:after="0" w:line="240" w:lineRule="auto"/>
        <w:jc w:val="both"/>
        <w:rPr>
          <w:rFonts w:ascii="Verdana" w:hAnsi="Verdana" w:cs="Times New Roman"/>
          <w:color w:val="323232"/>
          <w:sz w:val="24"/>
          <w:szCs w:val="24"/>
        </w:rPr>
      </w:pPr>
      <w:r w:rsidRPr="00886E00">
        <w:rPr>
          <w:rFonts w:ascii="Verdana" w:hAnsi="Verdana" w:cs="Times New Roman"/>
          <w:color w:val="323232"/>
          <w:sz w:val="24"/>
          <w:szCs w:val="24"/>
        </w:rPr>
        <w:t>Score from the </w:t>
      </w:r>
      <w:r w:rsidRPr="00886E00">
        <w:rPr>
          <w:rFonts w:ascii="Verdana" w:hAnsi="Verdana" w:cs="Times New Roman"/>
          <w:b/>
          <w:bCs/>
          <w:color w:val="323232"/>
          <w:sz w:val="24"/>
          <w:szCs w:val="24"/>
        </w:rPr>
        <w:t>EFE matrix</w:t>
      </w:r>
      <w:r w:rsidRPr="00886E00">
        <w:rPr>
          <w:rFonts w:ascii="Verdana" w:hAnsi="Verdana" w:cs="Times New Roman"/>
          <w:color w:val="323232"/>
          <w:sz w:val="24"/>
          <w:szCs w:val="24"/>
        </w:rPr>
        <w:t> -- this score is plotted on the </w:t>
      </w:r>
      <w:r w:rsidRPr="00886E00">
        <w:rPr>
          <w:rFonts w:ascii="Verdana" w:hAnsi="Verdana" w:cs="Courier New"/>
          <w:color w:val="993366"/>
          <w:sz w:val="24"/>
          <w:szCs w:val="24"/>
        </w:rPr>
        <w:t>y-axis</w:t>
      </w:r>
    </w:p>
    <w:p w:rsidR="002B48AF" w:rsidRPr="00886E00" w:rsidRDefault="002B48AF" w:rsidP="002B48AF">
      <w:pPr>
        <w:numPr>
          <w:ilvl w:val="0"/>
          <w:numId w:val="16"/>
        </w:numPr>
        <w:shd w:val="clear" w:color="auto" w:fill="FFFFFF"/>
        <w:spacing w:before="100" w:beforeAutospacing="1" w:after="0" w:line="240" w:lineRule="auto"/>
        <w:jc w:val="both"/>
        <w:rPr>
          <w:rFonts w:ascii="Verdana" w:hAnsi="Verdana" w:cs="Times New Roman"/>
          <w:color w:val="323232"/>
          <w:sz w:val="24"/>
          <w:szCs w:val="24"/>
        </w:rPr>
      </w:pPr>
      <w:r w:rsidRPr="00886E00">
        <w:rPr>
          <w:rFonts w:ascii="Verdana" w:hAnsi="Verdana" w:cs="Times New Roman"/>
          <w:color w:val="323232"/>
          <w:sz w:val="24"/>
          <w:szCs w:val="24"/>
        </w:rPr>
        <w:t>Score from the </w:t>
      </w:r>
      <w:r w:rsidRPr="00886E00">
        <w:rPr>
          <w:rFonts w:ascii="Verdana" w:hAnsi="Verdana" w:cs="Times New Roman"/>
          <w:b/>
          <w:bCs/>
          <w:color w:val="323232"/>
          <w:sz w:val="24"/>
          <w:szCs w:val="24"/>
        </w:rPr>
        <w:t>IFE matrix</w:t>
      </w:r>
      <w:r w:rsidRPr="00886E00">
        <w:rPr>
          <w:rFonts w:ascii="Verdana" w:hAnsi="Verdana" w:cs="Times New Roman"/>
          <w:color w:val="323232"/>
          <w:sz w:val="24"/>
          <w:szCs w:val="24"/>
        </w:rPr>
        <w:t> -- plotted on the </w:t>
      </w:r>
      <w:r w:rsidRPr="00886E00">
        <w:rPr>
          <w:rFonts w:ascii="Verdana" w:hAnsi="Verdana" w:cs="Courier New"/>
          <w:color w:val="008000"/>
          <w:sz w:val="24"/>
          <w:szCs w:val="24"/>
        </w:rPr>
        <w:t>x-axis</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The IE matrix works in a way that you plot the </w:t>
      </w:r>
      <w:r w:rsidRPr="00886E00">
        <w:rPr>
          <w:rFonts w:ascii="Verdana" w:hAnsi="Verdana" w:cs="Times New Roman"/>
          <w:b/>
          <w:bCs/>
          <w:color w:val="800000"/>
          <w:sz w:val="24"/>
          <w:szCs w:val="24"/>
        </w:rPr>
        <w:t>total weighted score</w:t>
      </w:r>
      <w:r w:rsidRPr="00886E00">
        <w:rPr>
          <w:rFonts w:ascii="Verdana" w:hAnsi="Verdana" w:cs="Times New Roman"/>
          <w:color w:val="323232"/>
          <w:sz w:val="24"/>
          <w:szCs w:val="24"/>
        </w:rPr>
        <w:t> from the EFE matrix on the </w:t>
      </w:r>
      <w:r w:rsidRPr="00886E00">
        <w:rPr>
          <w:rFonts w:ascii="Verdana" w:hAnsi="Verdana" w:cs="Courier New"/>
          <w:color w:val="993366"/>
          <w:sz w:val="24"/>
          <w:szCs w:val="24"/>
        </w:rPr>
        <w:t>y</w:t>
      </w:r>
      <w:r w:rsidRPr="00886E00">
        <w:rPr>
          <w:rFonts w:ascii="Verdana" w:hAnsi="Verdana" w:cs="Times New Roman"/>
          <w:color w:val="323232"/>
          <w:sz w:val="24"/>
          <w:szCs w:val="24"/>
        </w:rPr>
        <w:t> axis and draw a horizontal line across the plane. Then you take the score calculated in the IFE matrix, plot it on the </w:t>
      </w:r>
      <w:r w:rsidRPr="00886E00">
        <w:rPr>
          <w:rFonts w:ascii="Verdana" w:hAnsi="Verdana" w:cs="Courier New"/>
          <w:color w:val="008000"/>
          <w:sz w:val="24"/>
          <w:szCs w:val="24"/>
        </w:rPr>
        <w:t>x</w:t>
      </w:r>
      <w:r w:rsidRPr="00886E00">
        <w:rPr>
          <w:rFonts w:ascii="Verdana" w:hAnsi="Verdana" w:cs="Times New Roman"/>
          <w:color w:val="323232"/>
          <w:sz w:val="24"/>
          <w:szCs w:val="24"/>
        </w:rPr>
        <w:t> axis, and draw a vertical line across the plane. The point where your horizontal line meets your vertical line is the determinant of your strategy. This point shows the strategy that your company should follow.</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On the </w:t>
      </w:r>
      <w:r w:rsidRPr="00886E00">
        <w:rPr>
          <w:rFonts w:ascii="Verdana" w:hAnsi="Verdana" w:cs="Times New Roman"/>
          <w:color w:val="008000"/>
          <w:sz w:val="24"/>
          <w:szCs w:val="24"/>
        </w:rPr>
        <w:t>x</w:t>
      </w:r>
      <w:r w:rsidRPr="00886E00">
        <w:rPr>
          <w:rFonts w:ascii="Verdana" w:hAnsi="Verdana" w:cs="Times New Roman"/>
          <w:color w:val="323232"/>
          <w:sz w:val="24"/>
          <w:szCs w:val="24"/>
        </w:rPr>
        <w:t> axis of the IE Matrix, an IFE total weighted score of 1.0 to 1.99 represents a weak internal position. A score of 2.0 to 2.99 is considered average. A score of 3.0 to 4.0 is strong.</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lastRenderedPageBreak/>
        <w:t>On the </w:t>
      </w:r>
      <w:r w:rsidRPr="00886E00">
        <w:rPr>
          <w:rFonts w:ascii="Verdana" w:hAnsi="Verdana" w:cs="Times New Roman"/>
          <w:color w:val="993366"/>
          <w:sz w:val="24"/>
          <w:szCs w:val="24"/>
        </w:rPr>
        <w:t>y</w:t>
      </w:r>
      <w:r w:rsidRPr="00886E00">
        <w:rPr>
          <w:rFonts w:ascii="Verdana" w:hAnsi="Verdana" w:cs="Times New Roman"/>
          <w:color w:val="323232"/>
          <w:sz w:val="24"/>
          <w:szCs w:val="24"/>
        </w:rPr>
        <w:t> axis, an EFE total weighted score of 1.0 to 1.99 is considered low. A score of 2.0 to 2.99 is medium. A score of 3.0 to 4.0 is high.</w:t>
      </w:r>
    </w:p>
    <w:p w:rsidR="002B48AF" w:rsidRPr="00886E00" w:rsidRDefault="002B48AF" w:rsidP="002B48AF">
      <w:pPr>
        <w:shd w:val="clear" w:color="auto" w:fill="FFFFFF"/>
        <w:spacing w:after="120" w:line="240" w:lineRule="auto"/>
        <w:jc w:val="both"/>
        <w:outlineLvl w:val="3"/>
        <w:rPr>
          <w:rFonts w:ascii="Verdana" w:hAnsi="Verdana" w:cs="Times New Roman"/>
          <w:color w:val="7E8901"/>
          <w:sz w:val="24"/>
          <w:szCs w:val="24"/>
        </w:rPr>
      </w:pPr>
      <w:r w:rsidRPr="00886E00">
        <w:rPr>
          <w:rFonts w:ascii="Verdana" w:hAnsi="Verdana" w:cs="Times New Roman"/>
          <w:color w:val="7E8901"/>
          <w:sz w:val="24"/>
          <w:szCs w:val="24"/>
        </w:rPr>
        <w:t>IE matrix example...</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Let us take a look at an example. We calculated IFE matrix for an anonymous company on the </w:t>
      </w:r>
      <w:hyperlink r:id="rId25" w:tgtFrame="_blank" w:tooltip="IFE matrix" w:history="1">
        <w:r w:rsidRPr="00886E00">
          <w:rPr>
            <w:rStyle w:val="Hyperlink"/>
            <w:rFonts w:ascii="Verdana" w:hAnsi="Verdana"/>
            <w:sz w:val="24"/>
            <w:szCs w:val="24"/>
          </w:rPr>
          <w:t>IFE matrix</w:t>
        </w:r>
      </w:hyperlink>
      <w:r w:rsidRPr="00886E00">
        <w:rPr>
          <w:rFonts w:ascii="Verdana" w:hAnsi="Verdana" w:cs="Times New Roman"/>
          <w:color w:val="323232"/>
          <w:sz w:val="24"/>
          <w:szCs w:val="24"/>
        </w:rPr>
        <w:t> page. The total weighted score calculated on this page is 2.79 which points at a company with an above-average internal strength.</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We also calculated the EFE matrix for the same company on the </w:t>
      </w:r>
      <w:hyperlink r:id="rId26" w:tgtFrame="_blank" w:tooltip="EFE matrix" w:history="1">
        <w:r w:rsidRPr="00886E00">
          <w:rPr>
            <w:rStyle w:val="Hyperlink"/>
            <w:rFonts w:ascii="Verdana" w:hAnsi="Verdana"/>
            <w:sz w:val="24"/>
            <w:szCs w:val="24"/>
          </w:rPr>
          <w:t>EFE matrix</w:t>
        </w:r>
      </w:hyperlink>
      <w:r w:rsidRPr="00886E00">
        <w:rPr>
          <w:rFonts w:ascii="Verdana" w:hAnsi="Verdana" w:cs="Times New Roman"/>
          <w:color w:val="323232"/>
          <w:sz w:val="24"/>
          <w:szCs w:val="24"/>
        </w:rPr>
        <w:t> page. The total weighted score calculated for the EFE matrix is 2.46 which suggests a slightly less than average ability to respond to external factors.</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Now we plot these values on axes in the IE matrix.</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Pr>
          <w:rFonts w:ascii="Verdana" w:hAnsi="Verdana" w:cs="Times New Roman"/>
          <w:noProof/>
          <w:color w:val="323232"/>
          <w:sz w:val="24"/>
          <w:szCs w:val="24"/>
          <w:lang w:val="en-IN" w:eastAsia="en-IN" w:bidi="hi-IN"/>
        </w:rPr>
        <w:drawing>
          <wp:inline distT="0" distB="0" distL="0" distR="0">
            <wp:extent cx="5255895" cy="2512695"/>
            <wp:effectExtent l="0" t="0" r="1905" b="1905"/>
            <wp:docPr id="9" name="Picture 9" descr="Description: IE matrix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E matrix examp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5895" cy="2512695"/>
                    </a:xfrm>
                    <a:prstGeom prst="rect">
                      <a:avLst/>
                    </a:prstGeom>
                    <a:noFill/>
                    <a:ln>
                      <a:noFill/>
                    </a:ln>
                  </pic:spPr>
                </pic:pic>
              </a:graphicData>
            </a:graphic>
          </wp:inline>
        </w:drawing>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This IE matrix tells us that our company should </w:t>
      </w:r>
      <w:r w:rsidRPr="00886E00">
        <w:rPr>
          <w:rFonts w:ascii="Verdana" w:hAnsi="Verdana" w:cs="Times New Roman"/>
          <w:i/>
          <w:iCs/>
          <w:color w:val="323232"/>
          <w:sz w:val="24"/>
          <w:szCs w:val="24"/>
        </w:rPr>
        <w:t>hold and maintain</w:t>
      </w:r>
      <w:r w:rsidRPr="00886E00">
        <w:rPr>
          <w:rFonts w:ascii="Verdana" w:hAnsi="Verdana" w:cs="Times New Roman"/>
          <w:color w:val="323232"/>
          <w:sz w:val="24"/>
          <w:szCs w:val="24"/>
        </w:rPr>
        <w:t xml:space="preserve"> its position. The company should pursue strategies focused on increasing market penetration and product development </w:t>
      </w:r>
    </w:p>
    <w:p w:rsidR="002B48AF" w:rsidRPr="00886E00" w:rsidRDefault="002B48AF" w:rsidP="002B48AF">
      <w:pPr>
        <w:shd w:val="clear" w:color="auto" w:fill="FFFFFF"/>
        <w:spacing w:after="120" w:line="240" w:lineRule="auto"/>
        <w:jc w:val="both"/>
        <w:outlineLvl w:val="3"/>
        <w:rPr>
          <w:rFonts w:ascii="Verdana" w:hAnsi="Verdana" w:cs="Times New Roman"/>
          <w:color w:val="7E8901"/>
          <w:sz w:val="24"/>
          <w:szCs w:val="24"/>
        </w:rPr>
      </w:pPr>
      <w:r w:rsidRPr="00886E00">
        <w:rPr>
          <w:rFonts w:ascii="Verdana" w:hAnsi="Verdana" w:cs="Times New Roman"/>
          <w:color w:val="7E8901"/>
          <w:sz w:val="24"/>
          <w:szCs w:val="24"/>
        </w:rPr>
        <w:t>What does the IE matrix tell me?</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Your horizontal and vertical lines meet in one of the nine cells in the IE matrix. You should follow a strategy depending on in which cell those lines intersect.</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The IE matrix can be divided into </w:t>
      </w:r>
      <w:r w:rsidRPr="00886E00">
        <w:rPr>
          <w:rFonts w:ascii="Verdana" w:hAnsi="Verdana" w:cs="Times New Roman"/>
          <w:b/>
          <w:bCs/>
          <w:color w:val="323232"/>
          <w:sz w:val="24"/>
          <w:szCs w:val="24"/>
        </w:rPr>
        <w:t>three</w:t>
      </w:r>
      <w:r w:rsidRPr="00886E00">
        <w:rPr>
          <w:rFonts w:ascii="Verdana" w:hAnsi="Verdana" w:cs="Times New Roman"/>
          <w:color w:val="323232"/>
          <w:sz w:val="24"/>
          <w:szCs w:val="24"/>
        </w:rPr>
        <w:t> major regions that have different strategy implications.</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Cells I, II, and III suggest the </w:t>
      </w:r>
      <w:r w:rsidRPr="00886E00">
        <w:rPr>
          <w:rFonts w:ascii="Verdana" w:hAnsi="Verdana" w:cs="Times New Roman"/>
          <w:b/>
          <w:bCs/>
          <w:color w:val="800000"/>
          <w:sz w:val="24"/>
          <w:szCs w:val="24"/>
        </w:rPr>
        <w:t>grow and build strategy</w:t>
      </w:r>
      <w:r w:rsidRPr="00886E00">
        <w:rPr>
          <w:rFonts w:ascii="Verdana" w:hAnsi="Verdana" w:cs="Times New Roman"/>
          <w:color w:val="323232"/>
          <w:sz w:val="24"/>
          <w:szCs w:val="24"/>
        </w:rPr>
        <w:t>. This means intensive and aggressive tactical strategies. Your strategies should focus on market penetration, market development, and product development. From the operational perspective, a backward integration, forward integration, and horizontal integration should also be considered.</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lastRenderedPageBreak/>
        <w:t>Cells IV, V, and VI suggest the </w:t>
      </w:r>
      <w:r w:rsidRPr="00886E00">
        <w:rPr>
          <w:rFonts w:ascii="Verdana" w:hAnsi="Verdana" w:cs="Times New Roman"/>
          <w:b/>
          <w:bCs/>
          <w:color w:val="800000"/>
          <w:sz w:val="24"/>
          <w:szCs w:val="24"/>
        </w:rPr>
        <w:t>hold and maintain strategy</w:t>
      </w:r>
      <w:r w:rsidRPr="00886E00">
        <w:rPr>
          <w:rFonts w:ascii="Verdana" w:hAnsi="Verdana" w:cs="Times New Roman"/>
          <w:color w:val="323232"/>
          <w:sz w:val="24"/>
          <w:szCs w:val="24"/>
        </w:rPr>
        <w:t>. In this case, your tactical strategies should focus on market penetration and product development.</w:t>
      </w:r>
    </w:p>
    <w:p w:rsidR="002B48AF" w:rsidRPr="00886E00" w:rsidRDefault="002B48AF" w:rsidP="002B48AF">
      <w:pPr>
        <w:shd w:val="clear" w:color="auto" w:fill="FFFFFF"/>
        <w:spacing w:after="240" w:line="312" w:lineRule="atLeast"/>
        <w:jc w:val="both"/>
        <w:rPr>
          <w:rFonts w:ascii="Verdana" w:hAnsi="Verdana" w:cs="Times New Roman"/>
          <w:color w:val="323232"/>
          <w:sz w:val="24"/>
          <w:szCs w:val="24"/>
        </w:rPr>
      </w:pPr>
      <w:r w:rsidRPr="00886E00">
        <w:rPr>
          <w:rFonts w:ascii="Verdana" w:hAnsi="Verdana" w:cs="Times New Roman"/>
          <w:color w:val="323232"/>
          <w:sz w:val="24"/>
          <w:szCs w:val="24"/>
        </w:rPr>
        <w:t>Cells VII, VIII, and IX are characterized with the </w:t>
      </w:r>
      <w:r w:rsidRPr="00886E00">
        <w:rPr>
          <w:rFonts w:ascii="Verdana" w:hAnsi="Verdana" w:cs="Times New Roman"/>
          <w:b/>
          <w:bCs/>
          <w:color w:val="800000"/>
          <w:sz w:val="24"/>
          <w:szCs w:val="24"/>
        </w:rPr>
        <w:t>harvest or exit strategy</w:t>
      </w:r>
      <w:r w:rsidRPr="00886E00">
        <w:rPr>
          <w:rFonts w:ascii="Verdana" w:hAnsi="Verdana" w:cs="Times New Roman"/>
          <w:color w:val="323232"/>
          <w:sz w:val="24"/>
          <w:szCs w:val="24"/>
        </w:rPr>
        <w:t>. If costs for rejuvenating the business are low, then it should be attempted to revitalize the business. In other cases, aggressive cost management is a way to play the end game.</w:t>
      </w:r>
    </w:p>
    <w:p w:rsidR="002B48AF" w:rsidRDefault="002B48AF" w:rsidP="002B48AF">
      <w:pPr>
        <w:jc w:val="center"/>
        <w:rPr>
          <w:rFonts w:ascii="Verdana" w:hAnsi="Verdana"/>
          <w:b/>
          <w:sz w:val="24"/>
          <w:szCs w:val="24"/>
          <w:u w:val="single"/>
        </w:rPr>
      </w:pPr>
      <w:r>
        <w:rPr>
          <w:rFonts w:ascii="Verdana" w:hAnsi="Verdana"/>
          <w:b/>
          <w:sz w:val="24"/>
          <w:szCs w:val="24"/>
          <w:u w:val="single"/>
        </w:rPr>
        <w:t>“</w:t>
      </w:r>
      <w:r w:rsidRPr="00886E00">
        <w:rPr>
          <w:rFonts w:ascii="Verdana" w:hAnsi="Verdana"/>
          <w:b/>
          <w:sz w:val="24"/>
          <w:szCs w:val="24"/>
          <w:u w:val="single"/>
        </w:rPr>
        <w:t>TOWS</w:t>
      </w:r>
      <w:r>
        <w:rPr>
          <w:rFonts w:ascii="Verdana" w:hAnsi="Verdana"/>
          <w:b/>
          <w:sz w:val="24"/>
          <w:szCs w:val="24"/>
          <w:u w:val="single"/>
        </w:rPr>
        <w:t>”</w:t>
      </w:r>
      <w:r w:rsidRPr="00886E00">
        <w:rPr>
          <w:rFonts w:ascii="Verdana" w:hAnsi="Verdana"/>
          <w:b/>
          <w:sz w:val="24"/>
          <w:szCs w:val="24"/>
          <w:u w:val="single"/>
        </w:rPr>
        <w:t xml:space="preserve"> </w:t>
      </w:r>
      <w:r>
        <w:rPr>
          <w:rFonts w:ascii="Verdana" w:hAnsi="Verdana"/>
          <w:b/>
          <w:sz w:val="24"/>
          <w:szCs w:val="24"/>
          <w:u w:val="single"/>
        </w:rPr>
        <w:t>matrix</w:t>
      </w:r>
    </w:p>
    <w:p w:rsidR="002B48AF" w:rsidRPr="00886E00" w:rsidRDefault="002B48AF" w:rsidP="002B48AF">
      <w:pPr>
        <w:ind w:firstLine="720"/>
        <w:jc w:val="both"/>
        <w:rPr>
          <w:rFonts w:ascii="Verdana" w:hAnsi="Verdana"/>
          <w:b/>
          <w:sz w:val="24"/>
          <w:szCs w:val="24"/>
          <w:u w:val="single"/>
        </w:rPr>
      </w:pPr>
      <w:r>
        <w:rPr>
          <w:rFonts w:ascii="Verdana" w:hAnsi="Verdana"/>
          <w:sz w:val="24"/>
          <w:szCs w:val="24"/>
        </w:rPr>
        <w:t xml:space="preserve">A TOW is inverted </w:t>
      </w:r>
      <w:r w:rsidRPr="00D23354">
        <w:rPr>
          <w:rFonts w:ascii="Verdana" w:hAnsi="Verdana"/>
          <w:sz w:val="24"/>
          <w:szCs w:val="24"/>
        </w:rPr>
        <w:t xml:space="preserve">SWOT </w:t>
      </w:r>
      <w:r>
        <w:rPr>
          <w:rFonts w:ascii="Verdana" w:hAnsi="Verdana"/>
          <w:sz w:val="24"/>
          <w:szCs w:val="24"/>
        </w:rPr>
        <w:t>……</w:t>
      </w:r>
      <w:r w:rsidRPr="00D23354">
        <w:rPr>
          <w:rFonts w:ascii="Verdana" w:hAnsi="Verdana"/>
          <w:sz w:val="24"/>
          <w:szCs w:val="24"/>
        </w:rPr>
        <w:t xml:space="preserve"> An acronym for the internal </w:t>
      </w:r>
      <w:r w:rsidRPr="009C719C">
        <w:rPr>
          <w:rFonts w:ascii="Verdana" w:hAnsi="Verdana"/>
          <w:b/>
          <w:i/>
          <w:sz w:val="24"/>
          <w:szCs w:val="24"/>
        </w:rPr>
        <w:t>strengths</w:t>
      </w:r>
      <w:r w:rsidRPr="00D23354">
        <w:rPr>
          <w:rFonts w:ascii="Verdana" w:hAnsi="Verdana"/>
          <w:sz w:val="24"/>
          <w:szCs w:val="24"/>
        </w:rPr>
        <w:t xml:space="preserve"> and </w:t>
      </w:r>
      <w:r w:rsidRPr="009C719C">
        <w:rPr>
          <w:rFonts w:ascii="Verdana" w:hAnsi="Verdana"/>
          <w:b/>
          <w:i/>
          <w:sz w:val="24"/>
          <w:szCs w:val="24"/>
        </w:rPr>
        <w:t xml:space="preserve">weaknesses </w:t>
      </w:r>
      <w:r w:rsidRPr="00D23354">
        <w:rPr>
          <w:rFonts w:ascii="Verdana" w:hAnsi="Verdana"/>
          <w:sz w:val="24"/>
          <w:szCs w:val="24"/>
        </w:rPr>
        <w:t xml:space="preserve">of business and environmental </w:t>
      </w:r>
      <w:r w:rsidRPr="009C719C">
        <w:rPr>
          <w:rFonts w:ascii="Verdana" w:hAnsi="Verdana"/>
          <w:b/>
          <w:i/>
          <w:sz w:val="24"/>
          <w:szCs w:val="24"/>
        </w:rPr>
        <w:t xml:space="preserve">opportunities </w:t>
      </w:r>
      <w:r w:rsidRPr="009C719C">
        <w:rPr>
          <w:rFonts w:ascii="Verdana" w:hAnsi="Verdana"/>
          <w:sz w:val="24"/>
          <w:szCs w:val="24"/>
        </w:rPr>
        <w:t>and</w:t>
      </w:r>
      <w:r w:rsidRPr="009C719C">
        <w:rPr>
          <w:rFonts w:ascii="Verdana" w:hAnsi="Verdana"/>
          <w:b/>
          <w:i/>
          <w:sz w:val="24"/>
          <w:szCs w:val="24"/>
        </w:rPr>
        <w:t xml:space="preserve"> </w:t>
      </w:r>
      <w:r>
        <w:rPr>
          <w:rFonts w:ascii="Verdana" w:hAnsi="Verdana"/>
          <w:b/>
          <w:i/>
          <w:sz w:val="24"/>
          <w:szCs w:val="24"/>
        </w:rPr>
        <w:t>t</w:t>
      </w:r>
      <w:r w:rsidRPr="009C719C">
        <w:rPr>
          <w:rFonts w:ascii="Verdana" w:hAnsi="Verdana"/>
          <w:b/>
          <w:i/>
          <w:sz w:val="24"/>
          <w:szCs w:val="24"/>
        </w:rPr>
        <w:t>hreats</w:t>
      </w:r>
      <w:r w:rsidRPr="00D23354">
        <w:rPr>
          <w:rFonts w:ascii="Verdana" w:hAnsi="Verdana"/>
          <w:sz w:val="24"/>
          <w:szCs w:val="24"/>
        </w:rPr>
        <w:t xml:space="preserve"> facing that business. </w:t>
      </w:r>
      <w:r>
        <w:rPr>
          <w:rFonts w:ascii="Verdana" w:hAnsi="Verdana"/>
          <w:sz w:val="24"/>
          <w:szCs w:val="24"/>
        </w:rPr>
        <w:t xml:space="preserve">TOWS or </w:t>
      </w:r>
      <w:r w:rsidRPr="00D23354">
        <w:rPr>
          <w:rFonts w:ascii="Verdana" w:hAnsi="Verdana"/>
          <w:sz w:val="24"/>
          <w:szCs w:val="24"/>
        </w:rPr>
        <w:t>SWOT analysis is a systematic identification of the factors and the strategy that reflects the best match between them. It is based on the logic that an effective strategy maximizes the business’s strengths and opportunities but at the same time minimizes its weaknesses threats.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2819"/>
        <w:gridCol w:w="3299"/>
      </w:tblGrid>
      <w:tr w:rsidR="002B48AF" w:rsidRPr="00630202" w:rsidTr="00990659">
        <w:tc>
          <w:tcPr>
            <w:tcW w:w="3204" w:type="dxa"/>
            <w:tcBorders>
              <w:left w:val="single" w:sz="4" w:space="0" w:color="auto"/>
              <w:bottom w:val="single" w:sz="4" w:space="0" w:color="auto"/>
              <w:right w:val="single" w:sz="4" w:space="0" w:color="auto"/>
            </w:tcBorders>
            <w:shd w:val="clear" w:color="auto" w:fill="auto"/>
          </w:tcPr>
          <w:p w:rsidR="002B48AF" w:rsidRPr="00630202" w:rsidRDefault="002B48AF" w:rsidP="00990659">
            <w:pPr>
              <w:spacing w:after="0" w:line="240" w:lineRule="auto"/>
              <w:jc w:val="both"/>
              <w:rPr>
                <w:rFonts w:ascii="Verdana" w:hAnsi="Verdana" w:cs="Times New Roman"/>
                <w:sz w:val="24"/>
                <w:szCs w:val="24"/>
              </w:rPr>
            </w:pP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Internal strengths(S)</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t>
            </w:r>
          </w:p>
        </w:tc>
        <w:tc>
          <w:tcPr>
            <w:tcW w:w="3299"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Internal weakness (W)</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t>
            </w:r>
          </w:p>
        </w:tc>
      </w:tr>
      <w:tr w:rsidR="002B48AF" w:rsidRPr="00630202" w:rsidTr="00990659">
        <w:tc>
          <w:tcPr>
            <w:tcW w:w="3204"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Externalopportunities(O)</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SO (Maxi- Maxi) Strategy</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(maximize strengths and opportunities)</w:t>
            </w:r>
          </w:p>
        </w:tc>
        <w:tc>
          <w:tcPr>
            <w:tcW w:w="3299"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WO(Mini-Mini) Strategy</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(minimize weakness and maximize opportunities)</w:t>
            </w:r>
          </w:p>
        </w:tc>
      </w:tr>
      <w:tr w:rsidR="002B48AF" w:rsidRPr="00630202" w:rsidTr="00990659">
        <w:tc>
          <w:tcPr>
            <w:tcW w:w="3204"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External Threats(T)</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ST (Maxi- Maxi) Strategy</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(maximize strengths and opportunities)</w:t>
            </w:r>
          </w:p>
        </w:tc>
        <w:tc>
          <w:tcPr>
            <w:tcW w:w="3299" w:type="dxa"/>
            <w:tcBorders>
              <w:top w:val="single" w:sz="4" w:space="0" w:color="auto"/>
              <w:left w:val="single" w:sz="4" w:space="0" w:color="auto"/>
              <w:bottom w:val="single" w:sz="4" w:space="0" w:color="auto"/>
              <w:right w:val="single" w:sz="4" w:space="0" w:color="auto"/>
            </w:tcBorders>
            <w:shd w:val="clear" w:color="auto" w:fill="auto"/>
            <w:hideMark/>
          </w:tcPr>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 xml:space="preserve">     WT (Mini – Mini) Strategy</w:t>
            </w:r>
          </w:p>
          <w:p w:rsidR="002B48AF" w:rsidRPr="00630202" w:rsidRDefault="002B48AF" w:rsidP="00990659">
            <w:pPr>
              <w:spacing w:after="0" w:line="240" w:lineRule="auto"/>
              <w:jc w:val="both"/>
              <w:rPr>
                <w:rFonts w:ascii="Verdana" w:hAnsi="Verdana" w:cs="Times New Roman"/>
                <w:sz w:val="24"/>
                <w:szCs w:val="24"/>
              </w:rPr>
            </w:pPr>
            <w:r w:rsidRPr="00630202">
              <w:rPr>
                <w:rFonts w:ascii="Verdana" w:hAnsi="Verdana" w:cs="Times New Roman"/>
                <w:sz w:val="24"/>
                <w:szCs w:val="24"/>
              </w:rPr>
              <w:t>(minimize weakness and threats)</w:t>
            </w:r>
          </w:p>
        </w:tc>
      </w:tr>
    </w:tbl>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Default="002B48AF" w:rsidP="002B48AF">
      <w:pPr>
        <w:rPr>
          <w:rFonts w:ascii="Verdana" w:hAnsi="Verdana"/>
          <w:b/>
          <w:sz w:val="24"/>
          <w:szCs w:val="24"/>
          <w:u w:val="single"/>
        </w:rPr>
      </w:pPr>
      <w:r>
        <w:rPr>
          <w:rFonts w:ascii="Verdana" w:hAnsi="Verdana"/>
          <w:b/>
          <w:sz w:val="24"/>
          <w:szCs w:val="24"/>
          <w:u w:val="single"/>
        </w:rPr>
        <w:br w:type="page"/>
      </w:r>
    </w:p>
    <w:p w:rsidR="002B48AF" w:rsidRPr="00954F8E" w:rsidRDefault="002B48AF" w:rsidP="002B48AF">
      <w:pPr>
        <w:shd w:val="clear" w:color="auto" w:fill="FFFFFF"/>
        <w:jc w:val="center"/>
        <w:rPr>
          <w:rFonts w:ascii="Verdana" w:hAnsi="Verdana"/>
          <w:b/>
          <w:sz w:val="24"/>
          <w:szCs w:val="24"/>
          <w:u w:val="single"/>
        </w:rPr>
      </w:pPr>
      <w:r w:rsidRPr="00954F8E">
        <w:rPr>
          <w:rFonts w:ascii="Verdana" w:hAnsi="Verdana"/>
          <w:b/>
          <w:sz w:val="24"/>
          <w:szCs w:val="24"/>
          <w:u w:val="single"/>
        </w:rPr>
        <w:lastRenderedPageBreak/>
        <w:t>SPACE MATRIX</w:t>
      </w:r>
    </w:p>
    <w:p w:rsidR="002B48AF" w:rsidRPr="00954F8E" w:rsidRDefault="002B48AF" w:rsidP="002B48AF">
      <w:pPr>
        <w:shd w:val="clear" w:color="auto" w:fill="FFFFFF"/>
        <w:spacing w:after="240" w:line="312" w:lineRule="atLeast"/>
        <w:jc w:val="both"/>
        <w:rPr>
          <w:rFonts w:ascii="Verdana" w:hAnsi="Verdana" w:cs="Times New Roman"/>
          <w:color w:val="323232"/>
          <w:sz w:val="24"/>
          <w:szCs w:val="24"/>
        </w:rPr>
      </w:pPr>
      <w:r w:rsidRPr="00954F8E">
        <w:rPr>
          <w:rFonts w:ascii="Verdana" w:hAnsi="Verdana" w:cs="Times New Roman"/>
          <w:color w:val="323232"/>
          <w:sz w:val="24"/>
          <w:szCs w:val="24"/>
        </w:rPr>
        <w:t xml:space="preserve">The </w:t>
      </w:r>
      <w:r w:rsidRPr="00954F8E">
        <w:rPr>
          <w:rFonts w:ascii="Verdana" w:hAnsi="Verdana" w:cs="Times New Roman"/>
          <w:b/>
          <w:bCs/>
          <w:color w:val="323232"/>
          <w:sz w:val="24"/>
          <w:szCs w:val="24"/>
        </w:rPr>
        <w:t>SPACE matrix</w:t>
      </w:r>
      <w:r w:rsidRPr="00954F8E">
        <w:rPr>
          <w:rFonts w:ascii="Verdana" w:hAnsi="Verdana" w:cs="Times New Roman"/>
          <w:color w:val="323232"/>
          <w:sz w:val="24"/>
          <w:szCs w:val="24"/>
        </w:rPr>
        <w:t> is a management tool used to analyze a company. It is used to determine what type of a strategy a company should undertake.</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954F8E">
        <w:rPr>
          <w:rFonts w:ascii="Verdana" w:hAnsi="Verdana" w:cs="Times New Roman"/>
          <w:color w:val="323232"/>
          <w:sz w:val="24"/>
          <w:szCs w:val="24"/>
        </w:rPr>
        <w:t xml:space="preserve">The </w:t>
      </w:r>
      <w:r w:rsidRPr="00954F8E">
        <w:rPr>
          <w:rFonts w:ascii="Verdana" w:hAnsi="Verdana" w:cs="Times New Roman"/>
          <w:b/>
          <w:bCs/>
          <w:color w:val="323232"/>
          <w:sz w:val="24"/>
          <w:szCs w:val="24"/>
        </w:rPr>
        <w:t>Strategic Position &amp; ACtion Evaluation matrix</w:t>
      </w:r>
      <w:r w:rsidRPr="00954F8E">
        <w:rPr>
          <w:rFonts w:ascii="Verdana" w:hAnsi="Verdana" w:cs="Times New Roman"/>
          <w:color w:val="323232"/>
          <w:sz w:val="24"/>
          <w:szCs w:val="24"/>
        </w:rPr>
        <w:t xml:space="preserve"> or short a </w:t>
      </w:r>
      <w:r w:rsidRPr="00954F8E">
        <w:rPr>
          <w:rFonts w:ascii="Verdana" w:hAnsi="Verdana" w:cs="Times New Roman"/>
          <w:i/>
          <w:iCs/>
          <w:color w:val="323232"/>
          <w:sz w:val="24"/>
          <w:szCs w:val="24"/>
        </w:rPr>
        <w:t>SPACE matrix</w:t>
      </w:r>
      <w:r w:rsidRPr="00954F8E">
        <w:rPr>
          <w:rFonts w:ascii="Verdana" w:hAnsi="Verdana" w:cs="Times New Roman"/>
          <w:color w:val="323232"/>
          <w:sz w:val="24"/>
          <w:szCs w:val="24"/>
        </w:rPr>
        <w:t xml:space="preserve"> is a strategic management tool that focuses on strategy formulation especially as related</w:t>
      </w:r>
      <w:r w:rsidRPr="00D23354">
        <w:rPr>
          <w:rFonts w:ascii="Verdana" w:hAnsi="Verdana" w:cs="Times New Roman"/>
          <w:color w:val="323232"/>
          <w:sz w:val="24"/>
          <w:szCs w:val="24"/>
        </w:rPr>
        <w:t xml:space="preserve"> to the competitive position of an organization.</w:t>
      </w:r>
    </w:p>
    <w:p w:rsidR="002B48AF" w:rsidRPr="00D23354" w:rsidRDefault="002B48AF" w:rsidP="002B48AF">
      <w:pPr>
        <w:shd w:val="clear" w:color="auto" w:fill="FFFFFF"/>
        <w:spacing w:after="120" w:line="240" w:lineRule="auto"/>
        <w:jc w:val="both"/>
        <w:outlineLvl w:val="3"/>
        <w:rPr>
          <w:rFonts w:ascii="Verdana" w:hAnsi="Verdana" w:cs="Times New Roman"/>
          <w:color w:val="7E8901"/>
          <w:sz w:val="24"/>
          <w:szCs w:val="24"/>
        </w:rPr>
      </w:pPr>
      <w:r w:rsidRPr="00D23354">
        <w:rPr>
          <w:rFonts w:ascii="Verdana" w:hAnsi="Verdana" w:cs="Times New Roman"/>
          <w:color w:val="7E8901"/>
          <w:sz w:val="24"/>
          <w:szCs w:val="24"/>
          <w:u w:val="single"/>
        </w:rPr>
        <w:t>What is the SPACE matrix strategic management method?</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Times New Roman"/>
          <w:color w:val="323232"/>
          <w:sz w:val="24"/>
          <w:szCs w:val="24"/>
        </w:rPr>
        <w:t>To explain how the SPACE matrix works, it is best to reverse-engineer it. First, let's take a look at what the outcome of a SPACE matrix analysis can be, take a look at the picture below. The SPACE matrix is broken down to four quadrants where each quadrant suggests a different type or a nature of a strategy:</w:t>
      </w:r>
    </w:p>
    <w:p w:rsidR="002B48AF" w:rsidRPr="00D23354" w:rsidRDefault="002B48AF" w:rsidP="002B48AF">
      <w:pPr>
        <w:numPr>
          <w:ilvl w:val="0"/>
          <w:numId w:val="11"/>
        </w:numPr>
        <w:shd w:val="clear" w:color="auto" w:fill="FFFFFF"/>
        <w:spacing w:before="100" w:beforeAutospacing="1" w:after="100" w:afterAutospacing="1" w:line="240" w:lineRule="auto"/>
        <w:jc w:val="both"/>
        <w:rPr>
          <w:rFonts w:ascii="Verdana" w:hAnsi="Verdana" w:cs="Times New Roman"/>
          <w:color w:val="323232"/>
          <w:sz w:val="24"/>
          <w:szCs w:val="24"/>
        </w:rPr>
      </w:pPr>
      <w:r w:rsidRPr="00D23354">
        <w:rPr>
          <w:rFonts w:ascii="Verdana" w:hAnsi="Verdana" w:cs="Times New Roman"/>
          <w:color w:val="323232"/>
          <w:sz w:val="24"/>
          <w:szCs w:val="24"/>
        </w:rPr>
        <w:t>Aggressive</w:t>
      </w:r>
    </w:p>
    <w:p w:rsidR="002B48AF" w:rsidRPr="00D23354" w:rsidRDefault="002B48AF" w:rsidP="002B48AF">
      <w:pPr>
        <w:numPr>
          <w:ilvl w:val="0"/>
          <w:numId w:val="11"/>
        </w:numPr>
        <w:shd w:val="clear" w:color="auto" w:fill="FFFFFF"/>
        <w:spacing w:before="100" w:beforeAutospacing="1" w:after="100" w:afterAutospacing="1" w:line="240" w:lineRule="auto"/>
        <w:jc w:val="both"/>
        <w:rPr>
          <w:rFonts w:ascii="Verdana" w:hAnsi="Verdana" w:cs="Times New Roman"/>
          <w:color w:val="323232"/>
          <w:sz w:val="24"/>
          <w:szCs w:val="24"/>
        </w:rPr>
      </w:pPr>
      <w:r w:rsidRPr="00D23354">
        <w:rPr>
          <w:rFonts w:ascii="Verdana" w:hAnsi="Verdana" w:cs="Times New Roman"/>
          <w:color w:val="323232"/>
          <w:sz w:val="24"/>
          <w:szCs w:val="24"/>
        </w:rPr>
        <w:t>Conservative</w:t>
      </w:r>
    </w:p>
    <w:p w:rsidR="002B48AF" w:rsidRPr="00D23354" w:rsidRDefault="002B48AF" w:rsidP="002B48AF">
      <w:pPr>
        <w:numPr>
          <w:ilvl w:val="0"/>
          <w:numId w:val="11"/>
        </w:numPr>
        <w:shd w:val="clear" w:color="auto" w:fill="FFFFFF"/>
        <w:spacing w:before="100" w:beforeAutospacing="1" w:after="100" w:afterAutospacing="1" w:line="240" w:lineRule="auto"/>
        <w:jc w:val="both"/>
        <w:rPr>
          <w:rFonts w:ascii="Verdana" w:hAnsi="Verdana" w:cs="Times New Roman"/>
          <w:color w:val="323232"/>
          <w:sz w:val="24"/>
          <w:szCs w:val="24"/>
        </w:rPr>
      </w:pPr>
      <w:r w:rsidRPr="00D23354">
        <w:rPr>
          <w:rFonts w:ascii="Verdana" w:hAnsi="Verdana" w:cs="Times New Roman"/>
          <w:color w:val="323232"/>
          <w:sz w:val="24"/>
          <w:szCs w:val="24"/>
        </w:rPr>
        <w:t>Defensive</w:t>
      </w:r>
    </w:p>
    <w:p w:rsidR="002B48AF" w:rsidRPr="00D23354" w:rsidRDefault="002B48AF" w:rsidP="002B48AF">
      <w:pPr>
        <w:numPr>
          <w:ilvl w:val="0"/>
          <w:numId w:val="11"/>
        </w:numPr>
        <w:shd w:val="clear" w:color="auto" w:fill="FFFFFF"/>
        <w:spacing w:before="100" w:beforeAutospacing="1" w:after="100" w:afterAutospacing="1" w:line="240" w:lineRule="auto"/>
        <w:jc w:val="both"/>
        <w:rPr>
          <w:rFonts w:ascii="Verdana" w:hAnsi="Verdana" w:cs="Times New Roman"/>
          <w:color w:val="323232"/>
          <w:sz w:val="24"/>
          <w:szCs w:val="24"/>
        </w:rPr>
      </w:pPr>
      <w:r w:rsidRPr="00D23354">
        <w:rPr>
          <w:rFonts w:ascii="Verdana" w:hAnsi="Verdana" w:cs="Times New Roman"/>
          <w:color w:val="323232"/>
          <w:sz w:val="24"/>
          <w:szCs w:val="24"/>
        </w:rPr>
        <w:t>Competitive</w:t>
      </w:r>
    </w:p>
    <w:p w:rsidR="002B48AF" w:rsidRPr="00D23354" w:rsidRDefault="002B48AF" w:rsidP="002B48AF">
      <w:pPr>
        <w:shd w:val="clear" w:color="auto" w:fill="FFFFFF"/>
        <w:spacing w:after="240" w:line="312" w:lineRule="atLeast"/>
        <w:jc w:val="both"/>
        <w:rPr>
          <w:ins w:id="0" w:author="Unknown"/>
          <w:rFonts w:ascii="Verdana" w:hAnsi="Verdana" w:cs="Times New Roman"/>
          <w:color w:val="323232"/>
          <w:sz w:val="24"/>
          <w:szCs w:val="24"/>
        </w:rPr>
      </w:pPr>
      <w:r w:rsidRPr="00D23354">
        <w:rPr>
          <w:rFonts w:ascii="Verdana" w:hAnsi="Verdana" w:cs="Times New Roman"/>
          <w:color w:val="323232"/>
          <w:sz w:val="24"/>
          <w:szCs w:val="24"/>
        </w:rPr>
        <w:t>This is what a completed SPACE matrix looks like:</w:t>
      </w:r>
    </w:p>
    <w:p w:rsidR="002B48AF" w:rsidRPr="00D23354" w:rsidRDefault="002B48AF" w:rsidP="002B48AF">
      <w:pPr>
        <w:shd w:val="clear" w:color="auto" w:fill="FFFFFF"/>
        <w:spacing w:after="240" w:line="312" w:lineRule="atLeast"/>
        <w:jc w:val="both"/>
        <w:rPr>
          <w:ins w:id="1" w:author="Unknown"/>
          <w:rFonts w:ascii="Verdana" w:hAnsi="Verdana" w:cs="Times New Roman"/>
          <w:color w:val="323232"/>
          <w:sz w:val="24"/>
          <w:szCs w:val="24"/>
        </w:rPr>
      </w:pPr>
      <w:r>
        <w:rPr>
          <w:rFonts w:ascii="Verdana" w:hAnsi="Verdana" w:cs="Times New Roman"/>
          <w:noProof/>
          <w:color w:val="323232"/>
          <w:sz w:val="24"/>
          <w:szCs w:val="24"/>
          <w:lang w:val="en-IN" w:eastAsia="en-IN" w:bidi="hi-IN"/>
        </w:rPr>
        <w:drawing>
          <wp:inline distT="0" distB="0" distL="0" distR="0">
            <wp:extent cx="5148580" cy="2257425"/>
            <wp:effectExtent l="0" t="0" r="0" b="9525"/>
            <wp:docPr id="8" name="Picture 8" descr="Description: SPACE matrix strategic management too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ACE matrix strategic management tool examp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8580" cy="2257425"/>
                    </a:xfrm>
                    <a:prstGeom prst="rect">
                      <a:avLst/>
                    </a:prstGeom>
                    <a:noFill/>
                    <a:ln>
                      <a:noFill/>
                    </a:ln>
                  </pic:spPr>
                </pic:pic>
              </a:graphicData>
            </a:graphic>
          </wp:inline>
        </w:drawing>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Times New Roman"/>
          <w:color w:val="323232"/>
          <w:sz w:val="24"/>
          <w:szCs w:val="24"/>
        </w:rPr>
        <w:t xml:space="preserve">This particular SPACE matrix tells us that our company should pursue an </w:t>
      </w:r>
      <w:r w:rsidRPr="00D23354">
        <w:rPr>
          <w:rFonts w:ascii="Verdana" w:hAnsi="Verdana" w:cs="Times New Roman"/>
          <w:i/>
          <w:iCs/>
          <w:color w:val="323232"/>
          <w:sz w:val="24"/>
          <w:szCs w:val="24"/>
        </w:rPr>
        <w:t>aggressive strategy</w:t>
      </w:r>
      <w:r w:rsidRPr="00D23354">
        <w:rPr>
          <w:rFonts w:ascii="Verdana" w:hAnsi="Verdana" w:cs="Times New Roman"/>
          <w:color w:val="323232"/>
          <w:sz w:val="24"/>
          <w:szCs w:val="24"/>
        </w:rPr>
        <w:t>. Our company has a strong competitive position it the market with rapid growth. It needs to use its internal strengths to develop a market penetration and market development strategy. This can include product development, integration with other companies, acquisition of competitors, and so on.</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Times New Roman"/>
          <w:color w:val="323232"/>
          <w:sz w:val="24"/>
          <w:szCs w:val="24"/>
        </w:rPr>
        <w:t>Now, how do we get to the possible outcomes shown in the SPACE matrix? The SPACE Matrix analysis functions upon two internal and two external strategic dimensions in order to determine the organization's strategic posture in the industry. The SPACE matrix is based on four areas of analysis.</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Courier New"/>
          <w:color w:val="323232"/>
          <w:sz w:val="24"/>
          <w:szCs w:val="24"/>
        </w:rPr>
        <w:lastRenderedPageBreak/>
        <w:t>Internal strategic dimensions:</w:t>
      </w:r>
    </w:p>
    <w:p w:rsidR="002B48AF" w:rsidRDefault="002B48AF" w:rsidP="002B48AF">
      <w:pPr>
        <w:shd w:val="clear" w:color="auto" w:fill="FFFFFF"/>
        <w:spacing w:after="240" w:line="312" w:lineRule="atLeast"/>
        <w:jc w:val="both"/>
      </w:pPr>
      <w:r>
        <w:rPr>
          <w:rFonts w:ascii="Verdana" w:hAnsi="Verdana" w:cs="Courier New"/>
          <w:color w:val="323232"/>
          <w:sz w:val="24"/>
          <w:szCs w:val="24"/>
        </w:rPr>
        <w:t xml:space="preserve">          Financial </w:t>
      </w:r>
      <w:r w:rsidRPr="00D23354">
        <w:rPr>
          <w:rFonts w:ascii="Verdana" w:hAnsi="Verdana" w:cs="Courier New"/>
          <w:color w:val="323232"/>
          <w:sz w:val="24"/>
          <w:szCs w:val="24"/>
        </w:rPr>
        <w:t>strength (FS)</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Courier New"/>
          <w:color w:val="323232"/>
          <w:sz w:val="24"/>
          <w:szCs w:val="24"/>
        </w:rPr>
        <w:t>          Competitive advantage (CA)</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Courier New"/>
          <w:color w:val="323232"/>
          <w:sz w:val="24"/>
          <w:szCs w:val="24"/>
        </w:rPr>
        <w:t>External strategic dimensions:</w:t>
      </w:r>
    </w:p>
    <w:p w:rsidR="002B48AF" w:rsidRDefault="002B48AF" w:rsidP="002B48AF">
      <w:pPr>
        <w:shd w:val="clear" w:color="auto" w:fill="FFFFFF"/>
        <w:spacing w:after="240" w:line="312" w:lineRule="atLeast"/>
        <w:jc w:val="both"/>
      </w:pPr>
      <w:r w:rsidRPr="00D23354">
        <w:rPr>
          <w:rFonts w:ascii="Verdana" w:hAnsi="Verdana" w:cs="Courier New"/>
          <w:color w:val="323232"/>
          <w:sz w:val="24"/>
          <w:szCs w:val="24"/>
        </w:rPr>
        <w:t>          Environmental stability (ES)</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Courier New"/>
          <w:color w:val="323232"/>
          <w:sz w:val="24"/>
          <w:szCs w:val="24"/>
        </w:rPr>
        <w:t>          Industry strength (IS)</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Times New Roman"/>
          <w:color w:val="323232"/>
          <w:sz w:val="24"/>
          <w:szCs w:val="24"/>
        </w:rPr>
        <w:t xml:space="preserve">There are many SPACE matrix factors under the </w:t>
      </w:r>
      <w:r w:rsidRPr="00D23354">
        <w:rPr>
          <w:rFonts w:ascii="Verdana" w:hAnsi="Verdana" w:cs="Times New Roman"/>
          <w:b/>
          <w:bCs/>
          <w:color w:val="800000"/>
          <w:sz w:val="24"/>
          <w:szCs w:val="24"/>
        </w:rPr>
        <w:t>internal strategic dimension</w:t>
      </w:r>
      <w:r w:rsidRPr="00D23354">
        <w:rPr>
          <w:rFonts w:ascii="Verdana" w:hAnsi="Verdana" w:cs="Times New Roman"/>
          <w:color w:val="323232"/>
          <w:sz w:val="24"/>
          <w:szCs w:val="24"/>
        </w:rPr>
        <w:t xml:space="preserve">. These factors analyze a business internal strategic position. The financial strength factors often come from company accounting. These SPACE matrix factors can include for example return on investment, leverage, turnover, liquidity, working capital, cash flow, and others. Competitive advantage factors include for example the speed of innovation by the company, market niche position, customer loyalty, product quality, market share, </w:t>
      </w:r>
      <w:hyperlink r:id="rId29" w:tgtFrame="_blank" w:tooltip="Product Life Cycle (PLC)" w:history="1">
        <w:r w:rsidRPr="00D23354">
          <w:rPr>
            <w:rFonts w:ascii="Verdana" w:hAnsi="Verdana" w:cs="Times New Roman"/>
            <w:color w:val="B22D00"/>
            <w:sz w:val="24"/>
            <w:szCs w:val="24"/>
          </w:rPr>
          <w:t>product life cycle</w:t>
        </w:r>
      </w:hyperlink>
      <w:r w:rsidRPr="00D23354">
        <w:rPr>
          <w:rFonts w:ascii="Verdana" w:hAnsi="Verdana" w:cs="Times New Roman"/>
          <w:color w:val="323232"/>
          <w:sz w:val="24"/>
          <w:szCs w:val="24"/>
        </w:rPr>
        <w:t>, and others.</w:t>
      </w:r>
    </w:p>
    <w:p w:rsidR="002B48AF"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Times New Roman"/>
          <w:color w:val="323232"/>
          <w:sz w:val="24"/>
          <w:szCs w:val="24"/>
        </w:rPr>
        <w:t xml:space="preserve">Every business is also affected by the environment in which it operates. SPACE matrix factors related to business </w:t>
      </w:r>
      <w:r w:rsidRPr="00D23354">
        <w:rPr>
          <w:rFonts w:ascii="Verdana" w:hAnsi="Verdana" w:cs="Times New Roman"/>
          <w:b/>
          <w:bCs/>
          <w:color w:val="800000"/>
          <w:sz w:val="24"/>
          <w:szCs w:val="24"/>
        </w:rPr>
        <w:t>external strategic dimension</w:t>
      </w:r>
      <w:r w:rsidRPr="00D23354">
        <w:rPr>
          <w:rFonts w:ascii="Verdana" w:hAnsi="Verdana" w:cs="Times New Roman"/>
          <w:color w:val="323232"/>
          <w:sz w:val="24"/>
          <w:szCs w:val="24"/>
        </w:rPr>
        <w:t xml:space="preserve"> are for example overall economic condition, GDP growth, inflation, price elasticity, technology, barriers to entry, competitive pressures, industry growth potential, and others. </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Times New Roman"/>
          <w:color w:val="323232"/>
          <w:sz w:val="24"/>
          <w:szCs w:val="24"/>
        </w:rPr>
        <w:t>The SPACE matrix calculates the importance of each of these dimensions and places them on a Cartesian graph with X and Y coordinates.</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Times New Roman"/>
          <w:color w:val="323232"/>
          <w:sz w:val="24"/>
          <w:szCs w:val="24"/>
        </w:rPr>
        <w:t>The following are a few model technical assumptions:</w:t>
      </w:r>
    </w:p>
    <w:p w:rsidR="002B48AF" w:rsidRDefault="002B48AF" w:rsidP="002B48AF">
      <w:pPr>
        <w:pStyle w:val="ListParagraph"/>
        <w:numPr>
          <w:ilvl w:val="0"/>
          <w:numId w:val="30"/>
        </w:numPr>
        <w:shd w:val="clear" w:color="auto" w:fill="FFFFFF"/>
        <w:spacing w:after="240" w:line="312" w:lineRule="atLeast"/>
        <w:jc w:val="both"/>
        <w:rPr>
          <w:rFonts w:ascii="Verdana" w:hAnsi="Verdana"/>
          <w:color w:val="323232"/>
          <w:sz w:val="24"/>
          <w:szCs w:val="24"/>
        </w:rPr>
      </w:pPr>
      <w:r>
        <w:rPr>
          <w:rFonts w:ascii="Verdana" w:hAnsi="Verdana"/>
          <w:color w:val="323232"/>
          <w:sz w:val="24"/>
          <w:szCs w:val="24"/>
        </w:rPr>
        <w:t>By definition,</w:t>
      </w:r>
      <w:r w:rsidRPr="00D5529D">
        <w:rPr>
          <w:rFonts w:ascii="Verdana" w:hAnsi="Verdana"/>
          <w:color w:val="323232"/>
          <w:sz w:val="24"/>
          <w:szCs w:val="24"/>
        </w:rPr>
        <w:t xml:space="preserve">CA and IS values in SPACE matrix are plotted on </w:t>
      </w:r>
      <w:r w:rsidRPr="00D5529D">
        <w:rPr>
          <w:rFonts w:ascii="Verdana" w:hAnsi="Verdana" w:cs="Courier New"/>
          <w:color w:val="993366"/>
          <w:sz w:val="24"/>
          <w:szCs w:val="24"/>
        </w:rPr>
        <w:t>X axis</w:t>
      </w:r>
      <w:r w:rsidRPr="00D5529D">
        <w:rPr>
          <w:rFonts w:ascii="Verdana" w:hAnsi="Verdana"/>
          <w:color w:val="323232"/>
          <w:sz w:val="24"/>
          <w:szCs w:val="24"/>
        </w:rPr>
        <w:t>.</w:t>
      </w:r>
    </w:p>
    <w:p w:rsidR="002B48AF" w:rsidRPr="00886E00" w:rsidRDefault="002B48AF" w:rsidP="002B48AF">
      <w:pPr>
        <w:pStyle w:val="ListParagraph"/>
        <w:numPr>
          <w:ilvl w:val="0"/>
          <w:numId w:val="30"/>
        </w:numPr>
        <w:shd w:val="clear" w:color="auto" w:fill="FFFFFF"/>
        <w:spacing w:after="240" w:line="312" w:lineRule="atLeast"/>
        <w:jc w:val="both"/>
        <w:rPr>
          <w:rFonts w:ascii="Verdana" w:hAnsi="Verdana"/>
          <w:color w:val="323232"/>
          <w:sz w:val="24"/>
          <w:szCs w:val="24"/>
        </w:rPr>
      </w:pPr>
      <w:r w:rsidRPr="00886E00">
        <w:rPr>
          <w:rFonts w:ascii="Verdana" w:hAnsi="Verdana"/>
          <w:color w:val="323232"/>
          <w:sz w:val="24"/>
          <w:szCs w:val="24"/>
        </w:rPr>
        <w:t>CA values can range from -1 to -6.</w:t>
      </w:r>
    </w:p>
    <w:p w:rsidR="002B48AF" w:rsidRPr="00886E00" w:rsidRDefault="002B48AF" w:rsidP="002B48AF">
      <w:pPr>
        <w:pStyle w:val="ListParagraph"/>
        <w:numPr>
          <w:ilvl w:val="0"/>
          <w:numId w:val="30"/>
        </w:numPr>
        <w:shd w:val="clear" w:color="auto" w:fill="FFFFFF"/>
        <w:spacing w:after="240" w:line="312" w:lineRule="atLeast"/>
        <w:jc w:val="both"/>
        <w:rPr>
          <w:rFonts w:ascii="Verdana" w:hAnsi="Verdana"/>
          <w:color w:val="323232"/>
          <w:sz w:val="24"/>
          <w:szCs w:val="24"/>
        </w:rPr>
      </w:pPr>
      <w:r w:rsidRPr="00886E00">
        <w:rPr>
          <w:rFonts w:ascii="Verdana" w:hAnsi="Verdana"/>
          <w:color w:val="323232"/>
          <w:sz w:val="24"/>
          <w:szCs w:val="24"/>
        </w:rPr>
        <w:t xml:space="preserve"> IS values can take +1 to +6.</w:t>
      </w:r>
    </w:p>
    <w:p w:rsidR="002B48AF" w:rsidRDefault="002B48AF" w:rsidP="002B48AF">
      <w:pPr>
        <w:pStyle w:val="ListParagraph"/>
        <w:numPr>
          <w:ilvl w:val="0"/>
          <w:numId w:val="30"/>
        </w:numPr>
        <w:shd w:val="clear" w:color="auto" w:fill="FFFFFF"/>
        <w:spacing w:after="240" w:line="312" w:lineRule="atLeast"/>
        <w:jc w:val="both"/>
        <w:rPr>
          <w:rFonts w:ascii="Verdana" w:hAnsi="Verdana"/>
          <w:color w:val="323232"/>
          <w:sz w:val="24"/>
          <w:szCs w:val="24"/>
        </w:rPr>
      </w:pPr>
      <w:r w:rsidRPr="00886E00">
        <w:rPr>
          <w:rFonts w:ascii="Verdana" w:hAnsi="Verdana"/>
          <w:color w:val="323232"/>
          <w:sz w:val="24"/>
          <w:szCs w:val="24"/>
        </w:rPr>
        <w:t xml:space="preserve"> The FS and ES dimensions of the model</w:t>
      </w:r>
      <w:r w:rsidRPr="00D5529D">
        <w:rPr>
          <w:rFonts w:ascii="Verdana" w:hAnsi="Verdana"/>
          <w:color w:val="323232"/>
          <w:sz w:val="24"/>
          <w:szCs w:val="24"/>
        </w:rPr>
        <w:t xml:space="preserve"> are plotted on the </w:t>
      </w:r>
      <w:r w:rsidRPr="00D5529D">
        <w:rPr>
          <w:rFonts w:ascii="Verdana" w:hAnsi="Verdana" w:cs="Courier New"/>
          <w:color w:val="008080"/>
          <w:sz w:val="24"/>
          <w:szCs w:val="24"/>
        </w:rPr>
        <w:t>Y axis</w:t>
      </w:r>
      <w:r w:rsidRPr="00D5529D">
        <w:rPr>
          <w:rFonts w:ascii="Verdana" w:hAnsi="Verdana"/>
          <w:color w:val="323232"/>
          <w:sz w:val="24"/>
          <w:szCs w:val="24"/>
        </w:rPr>
        <w:t>.</w:t>
      </w:r>
    </w:p>
    <w:p w:rsidR="002B48AF" w:rsidRDefault="002B48AF" w:rsidP="002B48AF">
      <w:pPr>
        <w:pStyle w:val="ListParagraph"/>
        <w:numPr>
          <w:ilvl w:val="0"/>
          <w:numId w:val="30"/>
        </w:numPr>
        <w:shd w:val="clear" w:color="auto" w:fill="FFFFFF"/>
        <w:spacing w:after="240" w:line="312" w:lineRule="atLeast"/>
        <w:jc w:val="both"/>
        <w:rPr>
          <w:rFonts w:ascii="Verdana" w:hAnsi="Verdana"/>
          <w:color w:val="323232"/>
          <w:sz w:val="24"/>
          <w:szCs w:val="24"/>
        </w:rPr>
      </w:pPr>
      <w:r w:rsidRPr="00D5529D">
        <w:rPr>
          <w:rFonts w:ascii="Verdana" w:hAnsi="Verdana"/>
          <w:color w:val="323232"/>
          <w:sz w:val="24"/>
          <w:szCs w:val="24"/>
        </w:rPr>
        <w:t>ES values can be between -1 and -6.</w:t>
      </w:r>
    </w:p>
    <w:p w:rsidR="002B48AF" w:rsidRPr="00D5529D" w:rsidRDefault="002B48AF" w:rsidP="002B48AF">
      <w:pPr>
        <w:pStyle w:val="ListParagraph"/>
        <w:numPr>
          <w:ilvl w:val="0"/>
          <w:numId w:val="30"/>
        </w:numPr>
        <w:shd w:val="clear" w:color="auto" w:fill="FFFFFF"/>
        <w:spacing w:after="240" w:line="312" w:lineRule="atLeast"/>
        <w:jc w:val="both"/>
        <w:rPr>
          <w:rFonts w:ascii="Verdana" w:hAnsi="Verdana"/>
          <w:color w:val="323232"/>
          <w:sz w:val="24"/>
          <w:szCs w:val="24"/>
        </w:rPr>
      </w:pPr>
      <w:r w:rsidRPr="00D5529D">
        <w:rPr>
          <w:rFonts w:ascii="Verdana" w:hAnsi="Verdana"/>
          <w:color w:val="323232"/>
          <w:sz w:val="24"/>
          <w:szCs w:val="24"/>
        </w:rPr>
        <w:t xml:space="preserve"> FS values range from +1 to +6.</w:t>
      </w:r>
    </w:p>
    <w:p w:rsidR="002B48AF" w:rsidRPr="00D23354" w:rsidRDefault="002B48AF" w:rsidP="002B48AF">
      <w:pPr>
        <w:shd w:val="clear" w:color="auto" w:fill="FFFFFF"/>
        <w:spacing w:after="120" w:line="240" w:lineRule="auto"/>
        <w:jc w:val="both"/>
        <w:outlineLvl w:val="3"/>
        <w:rPr>
          <w:rFonts w:ascii="Verdana" w:hAnsi="Verdana" w:cs="Times New Roman"/>
          <w:color w:val="7E8901"/>
          <w:sz w:val="24"/>
          <w:szCs w:val="24"/>
        </w:rPr>
      </w:pPr>
      <w:r w:rsidRPr="00D23354">
        <w:rPr>
          <w:rFonts w:ascii="Verdana" w:hAnsi="Verdana" w:cs="Times New Roman"/>
          <w:color w:val="7E8901"/>
          <w:sz w:val="24"/>
          <w:szCs w:val="24"/>
          <w:u w:val="single"/>
        </w:rPr>
        <w:t>How do I construct a SPACE matrix?</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Times New Roman"/>
          <w:color w:val="323232"/>
          <w:sz w:val="24"/>
          <w:szCs w:val="24"/>
        </w:rPr>
        <w:t xml:space="preserve">The SPACE matrix is constructed by plotting calculated values for the competitive advantage (CA) and industry strength (IS) dimensions on the </w:t>
      </w:r>
      <w:r w:rsidRPr="00D23354">
        <w:rPr>
          <w:rFonts w:ascii="Verdana" w:hAnsi="Verdana" w:cs="Courier New"/>
          <w:color w:val="993366"/>
          <w:sz w:val="24"/>
          <w:szCs w:val="24"/>
        </w:rPr>
        <w:t>X axis</w:t>
      </w:r>
      <w:r w:rsidRPr="00D23354">
        <w:rPr>
          <w:rFonts w:ascii="Verdana" w:hAnsi="Verdana" w:cs="Times New Roman"/>
          <w:color w:val="323232"/>
          <w:sz w:val="24"/>
          <w:szCs w:val="24"/>
        </w:rPr>
        <w:t xml:space="preserve">. The </w:t>
      </w:r>
      <w:r w:rsidRPr="00D23354">
        <w:rPr>
          <w:rFonts w:ascii="Verdana" w:hAnsi="Verdana" w:cs="Courier New"/>
          <w:color w:val="008080"/>
          <w:sz w:val="24"/>
          <w:szCs w:val="24"/>
        </w:rPr>
        <w:t>Y axis</w:t>
      </w:r>
      <w:r w:rsidRPr="00D23354">
        <w:rPr>
          <w:rFonts w:ascii="Verdana" w:hAnsi="Verdana" w:cs="Times New Roman"/>
          <w:color w:val="323232"/>
          <w:sz w:val="24"/>
          <w:szCs w:val="24"/>
        </w:rPr>
        <w:t xml:space="preserve"> is based on the environmental stability (ES) and financial strength (FS) dimensions. The SPACE matrix can be created using the following seven steps:</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Courier New"/>
          <w:color w:val="323232"/>
          <w:sz w:val="24"/>
          <w:szCs w:val="24"/>
        </w:rPr>
        <w:lastRenderedPageBreak/>
        <w:t>Step 1:</w:t>
      </w:r>
      <w:r w:rsidRPr="00D23354">
        <w:rPr>
          <w:rFonts w:ascii="Verdana" w:hAnsi="Verdana" w:cs="Times New Roman"/>
          <w:color w:val="323232"/>
          <w:sz w:val="24"/>
          <w:szCs w:val="24"/>
        </w:rPr>
        <w:t xml:space="preserve"> Choose a set of variables to be used to gauge the competitive advantage (CA), industry strength (IS), environmental stability (ES), and financial strength (FS).</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Courier New"/>
          <w:color w:val="323232"/>
          <w:sz w:val="24"/>
          <w:szCs w:val="24"/>
        </w:rPr>
        <w:t>Step 2:</w:t>
      </w:r>
      <w:r w:rsidRPr="00D23354">
        <w:rPr>
          <w:rFonts w:ascii="Verdana" w:hAnsi="Verdana" w:cs="Times New Roman"/>
          <w:color w:val="323232"/>
          <w:sz w:val="24"/>
          <w:szCs w:val="24"/>
        </w:rPr>
        <w:t xml:space="preserve"> Rate individual factors using rating system specific to each dimension. Rate competitive advantage (CA) and environmental stability (ES) using rating scale from -6 (worst) to -1 (best). Rate industry strength (IS) and financial strength (FS) using rating scale from +1 (worst) to +6 (best).</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Courier New"/>
          <w:color w:val="323232"/>
          <w:sz w:val="24"/>
          <w:szCs w:val="24"/>
        </w:rPr>
        <w:t>Step 3:</w:t>
      </w:r>
      <w:r w:rsidRPr="00D23354">
        <w:rPr>
          <w:rFonts w:ascii="Verdana" w:hAnsi="Verdana" w:cs="Times New Roman"/>
          <w:color w:val="323232"/>
          <w:sz w:val="24"/>
          <w:szCs w:val="24"/>
        </w:rPr>
        <w:t xml:space="preserve"> Find the </w:t>
      </w:r>
      <w:r w:rsidRPr="00D23354">
        <w:rPr>
          <w:rFonts w:ascii="Verdana" w:hAnsi="Verdana" w:cs="Times New Roman"/>
          <w:i/>
          <w:iCs/>
          <w:color w:val="323232"/>
          <w:sz w:val="24"/>
          <w:szCs w:val="24"/>
        </w:rPr>
        <w:t>average scores</w:t>
      </w:r>
      <w:r w:rsidRPr="00D23354">
        <w:rPr>
          <w:rFonts w:ascii="Verdana" w:hAnsi="Verdana" w:cs="Times New Roman"/>
          <w:color w:val="323232"/>
          <w:sz w:val="24"/>
          <w:szCs w:val="24"/>
        </w:rPr>
        <w:t xml:space="preserve"> for competitive advantage (CA), industry strength (IS), environmental stability (ES), and financial strength (FS).</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Courier New"/>
          <w:color w:val="323232"/>
          <w:sz w:val="24"/>
          <w:szCs w:val="24"/>
        </w:rPr>
        <w:t>Step 4:</w:t>
      </w:r>
      <w:r w:rsidRPr="00D23354">
        <w:rPr>
          <w:rFonts w:ascii="Verdana" w:hAnsi="Verdana" w:cs="Times New Roman"/>
          <w:color w:val="323232"/>
          <w:sz w:val="24"/>
          <w:szCs w:val="24"/>
        </w:rPr>
        <w:t xml:space="preserve"> Plot values from step 3 for each dimension on the SPACE matrix on the appropriate axis.</w:t>
      </w:r>
    </w:p>
    <w:p w:rsidR="002B48AF" w:rsidRPr="00D23354" w:rsidRDefault="002B48AF" w:rsidP="002B48AF">
      <w:pPr>
        <w:shd w:val="clear" w:color="auto" w:fill="FFFFFF"/>
        <w:spacing w:after="240" w:line="312" w:lineRule="atLeast"/>
        <w:jc w:val="both"/>
        <w:rPr>
          <w:rFonts w:ascii="Verdana" w:hAnsi="Verdana" w:cs="Times New Roman"/>
          <w:color w:val="323232"/>
          <w:sz w:val="24"/>
          <w:szCs w:val="24"/>
        </w:rPr>
      </w:pPr>
      <w:r w:rsidRPr="00D23354">
        <w:rPr>
          <w:rFonts w:ascii="Verdana" w:hAnsi="Verdana" w:cs="Courier New"/>
          <w:color w:val="323232"/>
          <w:sz w:val="24"/>
          <w:szCs w:val="24"/>
        </w:rPr>
        <w:t>Step 5:</w:t>
      </w:r>
      <w:r w:rsidRPr="00D23354">
        <w:rPr>
          <w:rFonts w:ascii="Verdana" w:hAnsi="Verdana" w:cs="Times New Roman"/>
          <w:color w:val="323232"/>
          <w:sz w:val="24"/>
          <w:szCs w:val="24"/>
        </w:rPr>
        <w:t xml:space="preserve"> Add the average score for the competitive advantage (CA) and industry strength (IS) dimensions. This will be your final point on </w:t>
      </w:r>
      <w:r w:rsidRPr="00D23354">
        <w:rPr>
          <w:rFonts w:ascii="Verdana" w:hAnsi="Verdana" w:cs="Courier New"/>
          <w:color w:val="993366"/>
          <w:sz w:val="24"/>
          <w:szCs w:val="24"/>
        </w:rPr>
        <w:t>axis X</w:t>
      </w:r>
      <w:r w:rsidRPr="00D23354">
        <w:rPr>
          <w:rFonts w:ascii="Verdana" w:hAnsi="Verdana" w:cs="Times New Roman"/>
          <w:color w:val="323232"/>
          <w:sz w:val="24"/>
          <w:szCs w:val="24"/>
        </w:rPr>
        <w:t xml:space="preserve"> on the SPACE matrix.</w:t>
      </w:r>
    </w:p>
    <w:p w:rsidR="002B48AF" w:rsidRPr="00065F56" w:rsidRDefault="002B48AF" w:rsidP="002B48AF">
      <w:pPr>
        <w:shd w:val="clear" w:color="auto" w:fill="FFFFFF"/>
        <w:spacing w:after="240" w:line="312" w:lineRule="atLeast"/>
        <w:jc w:val="both"/>
        <w:rPr>
          <w:rFonts w:ascii="Verdana" w:hAnsi="Verdana" w:cs="Times New Roman"/>
          <w:color w:val="323232"/>
          <w:sz w:val="24"/>
          <w:szCs w:val="24"/>
        </w:rPr>
      </w:pPr>
      <w:r w:rsidRPr="00065F56">
        <w:rPr>
          <w:rFonts w:ascii="Verdana" w:hAnsi="Verdana" w:cs="Times New Roman"/>
          <w:color w:val="323232"/>
          <w:sz w:val="24"/>
          <w:szCs w:val="24"/>
        </w:rPr>
        <w:t xml:space="preserve">Step 6: Add the average score for the SPACE matrix environmental stability (ES) and financial strength (FS) dimensions to find your final point on the </w:t>
      </w:r>
      <w:r w:rsidRPr="00065F56">
        <w:rPr>
          <w:rFonts w:ascii="Verdana" w:hAnsi="Verdana" w:cs="Courier New"/>
          <w:color w:val="008080"/>
          <w:sz w:val="24"/>
          <w:szCs w:val="24"/>
        </w:rPr>
        <w:t>axis Y</w:t>
      </w:r>
      <w:r w:rsidRPr="00065F56">
        <w:rPr>
          <w:rFonts w:ascii="Verdana" w:hAnsi="Verdana" w:cs="Times New Roman"/>
          <w:color w:val="323232"/>
          <w:sz w:val="24"/>
          <w:szCs w:val="24"/>
        </w:rPr>
        <w:t>.</w:t>
      </w:r>
    </w:p>
    <w:p w:rsidR="002B48AF" w:rsidRPr="00065F56" w:rsidRDefault="002B48AF" w:rsidP="002B48AF">
      <w:pPr>
        <w:shd w:val="clear" w:color="auto" w:fill="FFFFFF"/>
        <w:spacing w:after="240" w:line="312" w:lineRule="atLeast"/>
        <w:jc w:val="both"/>
        <w:rPr>
          <w:rFonts w:ascii="Verdana" w:hAnsi="Verdana" w:cs="Times New Roman"/>
          <w:color w:val="323232"/>
          <w:sz w:val="24"/>
          <w:szCs w:val="24"/>
        </w:rPr>
      </w:pPr>
      <w:r w:rsidRPr="00065F56">
        <w:rPr>
          <w:rFonts w:ascii="Verdana" w:hAnsi="Verdana" w:cs="Courier New"/>
          <w:color w:val="323232"/>
          <w:sz w:val="24"/>
          <w:szCs w:val="24"/>
        </w:rPr>
        <w:t>Step 7:</w:t>
      </w:r>
      <w:r w:rsidRPr="00065F56">
        <w:rPr>
          <w:rFonts w:ascii="Verdana" w:hAnsi="Verdana" w:cs="Times New Roman"/>
          <w:color w:val="323232"/>
          <w:sz w:val="24"/>
          <w:szCs w:val="24"/>
        </w:rPr>
        <w:t xml:space="preserve"> Find intersection of your </w:t>
      </w:r>
      <w:r w:rsidRPr="00065F56">
        <w:rPr>
          <w:rFonts w:ascii="Verdana" w:hAnsi="Verdana" w:cs="Courier New"/>
          <w:color w:val="993366"/>
          <w:sz w:val="24"/>
          <w:szCs w:val="24"/>
        </w:rPr>
        <w:t>X</w:t>
      </w:r>
      <w:r w:rsidRPr="00065F56">
        <w:rPr>
          <w:rFonts w:ascii="Verdana" w:hAnsi="Verdana" w:cs="Times New Roman"/>
          <w:color w:val="323232"/>
          <w:sz w:val="24"/>
          <w:szCs w:val="24"/>
        </w:rPr>
        <w:t xml:space="preserve"> and </w:t>
      </w:r>
      <w:r w:rsidRPr="00065F56">
        <w:rPr>
          <w:rFonts w:ascii="Verdana" w:hAnsi="Verdana" w:cs="Courier New"/>
          <w:color w:val="008080"/>
          <w:sz w:val="24"/>
          <w:szCs w:val="24"/>
        </w:rPr>
        <w:t>Y</w:t>
      </w:r>
      <w:r w:rsidRPr="00065F56">
        <w:rPr>
          <w:rFonts w:ascii="Verdana" w:hAnsi="Verdana" w:cs="Times New Roman"/>
          <w:color w:val="323232"/>
          <w:sz w:val="24"/>
          <w:szCs w:val="24"/>
        </w:rPr>
        <w:t xml:space="preserve"> points. Draw a line from the center of the SPACE matrix to your point. This line reveals the </w:t>
      </w:r>
      <w:r w:rsidRPr="00065F56">
        <w:rPr>
          <w:rFonts w:ascii="Verdana" w:hAnsi="Verdana" w:cs="Times New Roman"/>
          <w:i/>
          <w:iCs/>
          <w:color w:val="323232"/>
          <w:sz w:val="24"/>
          <w:szCs w:val="24"/>
        </w:rPr>
        <w:t>type of strategy the company should pursue</w:t>
      </w:r>
      <w:r w:rsidRPr="00065F56">
        <w:rPr>
          <w:rFonts w:ascii="Verdana" w:hAnsi="Verdana" w:cs="Times New Roman"/>
          <w:color w:val="323232"/>
          <w:sz w:val="24"/>
          <w:szCs w:val="24"/>
        </w:rPr>
        <w:t>.</w:t>
      </w:r>
    </w:p>
    <w:p w:rsidR="002B48AF" w:rsidRDefault="002B48AF" w:rsidP="002B48AF">
      <w:pPr>
        <w:rPr>
          <w:rFonts w:ascii="Verdana" w:hAnsi="Verdana" w:cs="Times New Roman"/>
          <w:color w:val="7E8901"/>
          <w:sz w:val="24"/>
          <w:szCs w:val="24"/>
          <w:u w:val="single"/>
        </w:rPr>
      </w:pPr>
      <w:r w:rsidRPr="00D23354">
        <w:rPr>
          <w:rFonts w:ascii="Verdana" w:hAnsi="Verdana" w:cs="Times New Roman"/>
          <w:color w:val="7E8901"/>
          <w:sz w:val="24"/>
          <w:szCs w:val="24"/>
          <w:u w:val="single"/>
        </w:rPr>
        <w:t>SPACE matrix example</w:t>
      </w:r>
    </w:p>
    <w:p w:rsidR="002B48AF" w:rsidRPr="00D23354" w:rsidRDefault="002B48AF" w:rsidP="002B48AF">
      <w:pPr>
        <w:shd w:val="clear" w:color="auto" w:fill="FFFFFF"/>
        <w:spacing w:after="120" w:line="240" w:lineRule="auto"/>
        <w:jc w:val="both"/>
        <w:outlineLvl w:val="3"/>
        <w:rPr>
          <w:rFonts w:ascii="Verdana" w:hAnsi="Verdana" w:cs="Times New Roman"/>
          <w:color w:val="323232"/>
          <w:sz w:val="24"/>
          <w:szCs w:val="24"/>
        </w:rPr>
      </w:pPr>
      <w:r w:rsidRPr="00D23354">
        <w:rPr>
          <w:rFonts w:ascii="Verdana" w:hAnsi="Verdana" w:cs="Times New Roman"/>
          <w:color w:val="323232"/>
          <w:sz w:val="24"/>
          <w:szCs w:val="24"/>
        </w:rPr>
        <w:t>The following table shows what values were used to create the SPACE matrix displayed above.</w:t>
      </w:r>
      <w:r>
        <w:rPr>
          <w:rFonts w:ascii="Verdana" w:hAnsi="Verdana" w:cs="Times New Roman"/>
          <w:noProof/>
          <w:color w:val="323232"/>
          <w:sz w:val="24"/>
          <w:szCs w:val="24"/>
          <w:lang w:val="en-IN" w:eastAsia="en-IN" w:bidi="hi-IN"/>
        </w:rPr>
        <w:drawing>
          <wp:inline distT="0" distB="0" distL="0" distR="0">
            <wp:extent cx="6359525" cy="3072765"/>
            <wp:effectExtent l="0" t="0" r="3175" b="0"/>
            <wp:docPr id="7" name="Picture 7" descr="Description: SPACE matrix average scor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PACE matrix average scores tabl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9525" cy="3072765"/>
                    </a:xfrm>
                    <a:prstGeom prst="rect">
                      <a:avLst/>
                    </a:prstGeom>
                    <a:noFill/>
                    <a:ln>
                      <a:noFill/>
                    </a:ln>
                  </pic:spPr>
                </pic:pic>
              </a:graphicData>
            </a:graphic>
          </wp:inline>
        </w:drawing>
      </w:r>
    </w:p>
    <w:p w:rsidR="002B48AF" w:rsidRPr="00D23354" w:rsidRDefault="002B48AF" w:rsidP="002B48AF">
      <w:pPr>
        <w:shd w:val="clear" w:color="auto" w:fill="FFFFFF"/>
        <w:jc w:val="both"/>
        <w:rPr>
          <w:rFonts w:ascii="Verdana" w:hAnsi="Verdana"/>
          <w:sz w:val="24"/>
          <w:szCs w:val="24"/>
        </w:rPr>
      </w:pPr>
      <w:r w:rsidRPr="00D23354">
        <w:rPr>
          <w:rFonts w:ascii="Verdana" w:hAnsi="Verdana" w:cs="Times New Roman"/>
          <w:color w:val="323232"/>
          <w:sz w:val="24"/>
          <w:szCs w:val="24"/>
        </w:rPr>
        <w:lastRenderedPageBreak/>
        <w:t>Each factor within each strategic dimension is rated using appropriate rating scale. Then averages are calculated. Adding individual strategic dimension averages provides values that are plotted on the axis X and Y.</w:t>
      </w:r>
    </w:p>
    <w:p w:rsidR="002B48AF" w:rsidRPr="00D23354" w:rsidRDefault="002B48AF" w:rsidP="002B48AF">
      <w:pPr>
        <w:shd w:val="clear" w:color="auto" w:fill="FFFFFF"/>
        <w:jc w:val="both"/>
        <w:rPr>
          <w:rFonts w:ascii="Verdana" w:hAnsi="Verdana"/>
          <w:sz w:val="24"/>
          <w:szCs w:val="24"/>
        </w:rPr>
      </w:pPr>
      <w:r>
        <w:rPr>
          <w:rFonts w:ascii="Verdana" w:hAnsi="Verdana"/>
          <w:noProof/>
          <w:sz w:val="24"/>
          <w:szCs w:val="24"/>
          <w:lang w:val="en-IN" w:eastAsia="en-IN" w:bidi="hi-IN"/>
        </w:rPr>
        <w:drawing>
          <wp:inline distT="0" distB="0" distL="0" distR="0">
            <wp:extent cx="5041265" cy="2405380"/>
            <wp:effectExtent l="0" t="0" r="6985" b="0"/>
            <wp:docPr id="6" name="Picture 6" descr="Description: F:\strat\SPACE_diagram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trat\SPACE_diagram_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1265" cy="2405380"/>
                    </a:xfrm>
                    <a:prstGeom prst="rect">
                      <a:avLst/>
                    </a:prstGeom>
                    <a:noFill/>
                    <a:ln>
                      <a:noFill/>
                    </a:ln>
                  </pic:spPr>
                </pic:pic>
              </a:graphicData>
            </a:graphic>
          </wp:inline>
        </w:drawing>
      </w:r>
    </w:p>
    <w:tbl>
      <w:tblPr>
        <w:tblW w:w="0" w:type="auto"/>
        <w:tblCellSpacing w:w="15" w:type="dxa"/>
        <w:tblInd w:w="60" w:type="dxa"/>
        <w:tblCellMar>
          <w:top w:w="30" w:type="dxa"/>
          <w:left w:w="30" w:type="dxa"/>
          <w:bottom w:w="30" w:type="dxa"/>
          <w:right w:w="30" w:type="dxa"/>
        </w:tblCellMar>
        <w:tblLook w:val="04A0" w:firstRow="1" w:lastRow="0" w:firstColumn="1" w:lastColumn="0" w:noHBand="0" w:noVBand="1"/>
      </w:tblPr>
      <w:tblGrid>
        <w:gridCol w:w="9307"/>
      </w:tblGrid>
      <w:tr w:rsidR="002B48AF" w:rsidRPr="00630202" w:rsidTr="00990659">
        <w:trPr>
          <w:tblCellSpacing w:w="15" w:type="dxa"/>
        </w:trPr>
        <w:tc>
          <w:tcPr>
            <w:tcW w:w="9247" w:type="dxa"/>
            <w:hideMark/>
          </w:tcPr>
          <w:p w:rsidR="002B48AF" w:rsidRPr="00D5529D" w:rsidRDefault="002B48AF" w:rsidP="00990659">
            <w:pPr>
              <w:pStyle w:val="NormalWeb"/>
              <w:jc w:val="center"/>
              <w:rPr>
                <w:rFonts w:ascii="Verdana" w:hAnsi="Verdana"/>
                <w:b/>
                <w:bCs/>
                <w:u w:val="single"/>
              </w:rPr>
            </w:pPr>
            <w:r w:rsidRPr="00D5529D">
              <w:rPr>
                <w:rFonts w:ascii="Verdana" w:hAnsi="Verdana"/>
                <w:b/>
                <w:bCs/>
                <w:u w:val="single"/>
              </w:rPr>
              <w:t>BOSTON CONSULTING GROUP (BCG) MATRIX</w:t>
            </w:r>
          </w:p>
          <w:p w:rsidR="002B48AF" w:rsidRPr="00D23354" w:rsidRDefault="002B48AF" w:rsidP="00990659">
            <w:pPr>
              <w:pStyle w:val="NormalWeb"/>
              <w:jc w:val="both"/>
              <w:rPr>
                <w:rFonts w:ascii="Verdana" w:hAnsi="Verdana"/>
              </w:rPr>
            </w:pPr>
            <w:r w:rsidRPr="00D23354">
              <w:rPr>
                <w:rFonts w:ascii="Verdana" w:hAnsi="Verdana"/>
                <w:b/>
                <w:bCs/>
              </w:rPr>
              <w:t>Boston Consulting Group (BCG) Matrix</w:t>
            </w:r>
            <w:r w:rsidRPr="00D23354">
              <w:rPr>
                <w:rFonts w:ascii="Verdana" w:hAnsi="Verdana"/>
              </w:rPr>
              <w:t xml:space="preserve"> is a four celled matrix (a 2 * 2 matrix) developed by BCG, USA. It is the most renowned corporate portfolio analysis tool. It provides a graphic representation for an organization to examine different businesses in its portfolio on the basis of their related market share and industry growth rates. It is a two dimensional analysis on management of SBU’s (Strategic Business Units). In other words, it is a comparative analysis of business potential and the evaluation of environment.</w:t>
            </w:r>
          </w:p>
          <w:p w:rsidR="002B48AF" w:rsidRPr="00D23354" w:rsidRDefault="002B48AF" w:rsidP="00990659">
            <w:pPr>
              <w:pStyle w:val="NormalWeb"/>
              <w:jc w:val="both"/>
              <w:rPr>
                <w:rFonts w:ascii="Verdana" w:hAnsi="Verdana"/>
              </w:rPr>
            </w:pPr>
            <w:r w:rsidRPr="00D23354">
              <w:rPr>
                <w:rFonts w:ascii="Verdana" w:hAnsi="Verdana"/>
              </w:rPr>
              <w:t>According to this matrix, business could be classified as high or low according to their industry growth rate and relative market share.</w:t>
            </w:r>
          </w:p>
          <w:p w:rsidR="002B48AF" w:rsidRPr="00D23354" w:rsidRDefault="002B48AF" w:rsidP="00990659">
            <w:pPr>
              <w:pStyle w:val="NormalWeb"/>
              <w:jc w:val="both"/>
              <w:rPr>
                <w:rFonts w:ascii="Verdana" w:hAnsi="Verdana"/>
              </w:rPr>
            </w:pPr>
            <w:r w:rsidRPr="00D23354">
              <w:rPr>
                <w:rFonts w:ascii="Verdana" w:hAnsi="Verdana"/>
                <w:b/>
                <w:bCs/>
              </w:rPr>
              <w:t>Relative Market Share</w:t>
            </w:r>
            <w:r w:rsidRPr="00D23354">
              <w:rPr>
                <w:rFonts w:ascii="Verdana" w:hAnsi="Verdana"/>
              </w:rPr>
              <w:t xml:space="preserve"> = SBU Sales this year</w:t>
            </w:r>
            <w:r>
              <w:rPr>
                <w:rFonts w:ascii="Verdana" w:hAnsi="Verdana"/>
              </w:rPr>
              <w:t>-</w:t>
            </w:r>
            <w:r w:rsidRPr="00D23354">
              <w:rPr>
                <w:rFonts w:ascii="Verdana" w:hAnsi="Verdana"/>
              </w:rPr>
              <w:t>leading competitors sales.</w:t>
            </w:r>
            <w:r w:rsidRPr="00D23354">
              <w:rPr>
                <w:rFonts w:ascii="Verdana" w:hAnsi="Verdana"/>
              </w:rPr>
              <w:br/>
            </w:r>
            <w:r w:rsidRPr="00D23354">
              <w:rPr>
                <w:rFonts w:ascii="Verdana" w:hAnsi="Verdana"/>
              </w:rPr>
              <w:br/>
            </w:r>
            <w:r w:rsidRPr="00D23354">
              <w:rPr>
                <w:rFonts w:ascii="Verdana" w:hAnsi="Verdana"/>
                <w:b/>
                <w:bCs/>
              </w:rPr>
              <w:t>Market Growth Rate</w:t>
            </w:r>
            <w:r w:rsidRPr="00D23354">
              <w:rPr>
                <w:rFonts w:ascii="Verdana" w:hAnsi="Verdana"/>
              </w:rPr>
              <w:t xml:space="preserve"> = Industry sales this year - Industry Sales last year.</w:t>
            </w:r>
          </w:p>
        </w:tc>
      </w:tr>
    </w:tbl>
    <w:p w:rsidR="002B48AF" w:rsidRPr="00D23354" w:rsidRDefault="002B48AF" w:rsidP="002B48AF">
      <w:pPr>
        <w:pStyle w:val="NormalWeb"/>
        <w:jc w:val="both"/>
        <w:rPr>
          <w:rFonts w:ascii="Verdana" w:hAnsi="Verdana"/>
        </w:rPr>
      </w:pPr>
      <w:r w:rsidRPr="00D23354">
        <w:rPr>
          <w:rFonts w:ascii="Verdana" w:hAnsi="Verdana"/>
        </w:rPr>
        <w:t>BCG matrix has four cells, with the horizontal axis representing relative market share and the vertical axis denoting market growth rate. using the Boston Consulting Group approach, a company classifies all its SBUs according to the growth-share matrix. By dividing the growth-share matrix as indicated, four types of SBUs can be distinguished:</w:t>
      </w:r>
    </w:p>
    <w:p w:rsidR="002B48AF" w:rsidRPr="00D23354" w:rsidRDefault="002B48AF" w:rsidP="002B48AF">
      <w:pPr>
        <w:numPr>
          <w:ilvl w:val="0"/>
          <w:numId w:val="12"/>
        </w:numPr>
        <w:spacing w:before="100" w:beforeAutospacing="1" w:after="0" w:line="240" w:lineRule="auto"/>
        <w:jc w:val="both"/>
        <w:rPr>
          <w:rFonts w:ascii="Verdana" w:hAnsi="Verdana"/>
          <w:sz w:val="24"/>
          <w:szCs w:val="24"/>
        </w:rPr>
      </w:pPr>
      <w:r w:rsidRPr="00D23354">
        <w:rPr>
          <w:rFonts w:ascii="Verdana" w:hAnsi="Verdana"/>
          <w:b/>
          <w:bCs/>
          <w:sz w:val="24"/>
          <w:szCs w:val="24"/>
        </w:rPr>
        <w:t>Stars-</w:t>
      </w:r>
      <w:r w:rsidRPr="00D23354">
        <w:rPr>
          <w:rFonts w:ascii="Verdana" w:hAnsi="Verdana"/>
          <w:sz w:val="24"/>
          <w:szCs w:val="24"/>
        </w:rPr>
        <w:t xml:space="preserve"> Stars represent business units having large market share in a fast growing industry. They may generate cash but because of fast growing market, stars require huge investments to maintain their lead. Net cash flow is usually modest. SBU’s located in this cell are attractive as they are located in a robust industry and these business units are </w:t>
      </w:r>
      <w:r w:rsidRPr="00D23354">
        <w:rPr>
          <w:rFonts w:ascii="Verdana" w:hAnsi="Verdana"/>
          <w:sz w:val="24"/>
          <w:szCs w:val="24"/>
        </w:rPr>
        <w:lastRenderedPageBreak/>
        <w:t xml:space="preserve">highly competitive in the industry. If successful, a star will become a cash cow when the industry matures. </w:t>
      </w:r>
    </w:p>
    <w:p w:rsidR="002B48AF" w:rsidRPr="00D23354" w:rsidRDefault="002B48AF" w:rsidP="002B48AF">
      <w:pPr>
        <w:numPr>
          <w:ilvl w:val="0"/>
          <w:numId w:val="12"/>
        </w:numPr>
        <w:spacing w:before="100" w:beforeAutospacing="1" w:after="100" w:afterAutospacing="1" w:line="240" w:lineRule="auto"/>
        <w:jc w:val="both"/>
        <w:rPr>
          <w:rFonts w:ascii="Verdana" w:hAnsi="Verdana"/>
          <w:sz w:val="24"/>
          <w:szCs w:val="24"/>
        </w:rPr>
      </w:pPr>
      <w:r w:rsidRPr="00D23354">
        <w:rPr>
          <w:rFonts w:ascii="Verdana" w:hAnsi="Verdana"/>
          <w:b/>
          <w:bCs/>
          <w:sz w:val="24"/>
          <w:szCs w:val="24"/>
        </w:rPr>
        <w:t>Cash Cows-</w:t>
      </w:r>
      <w:r w:rsidRPr="00D23354">
        <w:rPr>
          <w:rFonts w:ascii="Verdana" w:hAnsi="Verdana"/>
          <w:sz w:val="24"/>
          <w:szCs w:val="24"/>
        </w:rPr>
        <w:t xml:space="preserve"> Cash Cows represents business units having a large market share in a mature, slow growing industry. Cash cows require little investment and generate cash that can be utilized for investment in other business units. These SBU’s are the corporation’s key source of cash, and are specifically the core business. They are the base of an organization. These businesses usually follow stability strategies. When cash cows lose their appeal and move towards deterioration, then a retrenchment policy may be pursued. </w:t>
      </w:r>
    </w:p>
    <w:p w:rsidR="002B48AF" w:rsidRPr="00D23354" w:rsidRDefault="002B48AF" w:rsidP="002B48AF">
      <w:pPr>
        <w:numPr>
          <w:ilvl w:val="0"/>
          <w:numId w:val="12"/>
        </w:numPr>
        <w:spacing w:before="100" w:beforeAutospacing="1" w:after="100" w:afterAutospacing="1" w:line="240" w:lineRule="auto"/>
        <w:jc w:val="both"/>
        <w:rPr>
          <w:rFonts w:ascii="Verdana" w:hAnsi="Verdana"/>
          <w:sz w:val="24"/>
          <w:szCs w:val="24"/>
        </w:rPr>
      </w:pPr>
      <w:r w:rsidRPr="00D23354">
        <w:rPr>
          <w:rFonts w:ascii="Verdana" w:hAnsi="Verdana"/>
          <w:b/>
          <w:bCs/>
          <w:sz w:val="24"/>
          <w:szCs w:val="24"/>
        </w:rPr>
        <w:t>Question Marks-</w:t>
      </w:r>
      <w:r w:rsidRPr="00D23354">
        <w:rPr>
          <w:rFonts w:ascii="Verdana" w:hAnsi="Verdana"/>
          <w:sz w:val="24"/>
          <w:szCs w:val="24"/>
        </w:rPr>
        <w:t xml:space="preserve"> Question marks represent business units having low relative market share and located in a high growth industry. They require huge amount of cash to maintain or gain market share. They require attention to determine if the venture can be viable. Question marks are generally new goods and services which have a good commercial prospective. There is no specific strategy which can be adopted. If the firm thinks it has dominant market share, then it can adopt expansion strategy, else retrenchment strategy can be adopted. Most businesses start as question marks as the company tries to enter a high growth market in which there is already a market-share. If ignored, then question marks may become dogs, while if huge investment is made, and then they have potential of becoming stars. </w:t>
      </w:r>
    </w:p>
    <w:p w:rsidR="002B48AF" w:rsidRPr="00D23354" w:rsidRDefault="002B48AF" w:rsidP="002B48AF">
      <w:pPr>
        <w:numPr>
          <w:ilvl w:val="0"/>
          <w:numId w:val="12"/>
        </w:numPr>
        <w:spacing w:before="100" w:beforeAutospacing="1" w:after="100" w:afterAutospacing="1" w:line="240" w:lineRule="auto"/>
        <w:jc w:val="both"/>
        <w:rPr>
          <w:rFonts w:ascii="Verdana" w:hAnsi="Verdana"/>
          <w:sz w:val="24"/>
          <w:szCs w:val="24"/>
        </w:rPr>
      </w:pPr>
      <w:r w:rsidRPr="00D23354">
        <w:rPr>
          <w:rFonts w:ascii="Verdana" w:hAnsi="Verdana"/>
          <w:b/>
          <w:bCs/>
          <w:sz w:val="24"/>
          <w:szCs w:val="24"/>
        </w:rPr>
        <w:t>Dogs-</w:t>
      </w:r>
      <w:r w:rsidRPr="00D23354">
        <w:rPr>
          <w:rFonts w:ascii="Verdana" w:hAnsi="Verdana"/>
          <w:sz w:val="24"/>
          <w:szCs w:val="24"/>
        </w:rPr>
        <w:t xml:space="preserve"> Dogs represent businesses having weak market shares in low-growth markets. They neither generate cash nor require huge amount of cash. Due to low market share, these business units face cost disadvantages. Generally retrenchment strategies are adopted because these firms can gain market share only at the expense of competitor’s/rival firms. These business firms have weak market share because of high costs, poor quality, ineffective marketing, etc. Unless a dog has some other strategic aim, it should be liquidated if there is fewer prospects for it to gain market share. Number of dogs should be avoided and minimized in an organization. </w:t>
      </w:r>
    </w:p>
    <w:p w:rsidR="002B48AF" w:rsidRPr="00886E00" w:rsidRDefault="002B48AF" w:rsidP="002B48AF">
      <w:pPr>
        <w:pStyle w:val="Heading5"/>
        <w:spacing w:before="0"/>
        <w:jc w:val="both"/>
        <w:rPr>
          <w:rFonts w:ascii="Verdana" w:hAnsi="Verdana"/>
          <w:sz w:val="24"/>
          <w:szCs w:val="24"/>
          <w:u w:val="single"/>
        </w:rPr>
      </w:pPr>
      <w:r w:rsidRPr="00886E00">
        <w:rPr>
          <w:rFonts w:ascii="Verdana" w:hAnsi="Verdana"/>
          <w:sz w:val="24"/>
          <w:szCs w:val="24"/>
          <w:u w:val="single"/>
        </w:rPr>
        <w:t>Limitations of BCG Matrix</w:t>
      </w:r>
    </w:p>
    <w:p w:rsidR="002B48AF" w:rsidRPr="00D23354" w:rsidRDefault="002B48AF" w:rsidP="002B48AF">
      <w:pPr>
        <w:pStyle w:val="NormalWeb"/>
        <w:jc w:val="both"/>
        <w:rPr>
          <w:rFonts w:ascii="Verdana" w:hAnsi="Verdana"/>
        </w:rPr>
      </w:pPr>
      <w:r w:rsidRPr="00D23354">
        <w:rPr>
          <w:rFonts w:ascii="Verdana" w:hAnsi="Verdana"/>
        </w:rPr>
        <w:t>The BCG Matrix produces a framework for allocating resources among different business units and makes it possible to compare many business units at a glance. But BCG Matrix is not free from limitations, such as-</w:t>
      </w:r>
    </w:p>
    <w:p w:rsidR="002B48AF" w:rsidRPr="00D23354" w:rsidRDefault="002B48AF" w:rsidP="002B48AF">
      <w:pPr>
        <w:numPr>
          <w:ilvl w:val="0"/>
          <w:numId w:val="13"/>
        </w:numPr>
        <w:spacing w:before="100" w:beforeAutospacing="1" w:after="100" w:afterAutospacing="1" w:line="240" w:lineRule="auto"/>
        <w:jc w:val="both"/>
        <w:rPr>
          <w:rFonts w:ascii="Verdana" w:hAnsi="Verdana"/>
          <w:sz w:val="24"/>
          <w:szCs w:val="24"/>
        </w:rPr>
      </w:pPr>
      <w:r w:rsidRPr="00D23354">
        <w:rPr>
          <w:rFonts w:ascii="Verdana" w:hAnsi="Verdana"/>
          <w:sz w:val="24"/>
          <w:szCs w:val="24"/>
        </w:rPr>
        <w:t xml:space="preserve">BCG matrix classifies businesses as low and high, but generally businesses can be medium also. Thus, the true nature of business may not be reflected. </w:t>
      </w:r>
    </w:p>
    <w:p w:rsidR="002B48AF" w:rsidRPr="00D23354" w:rsidRDefault="002B48AF" w:rsidP="002B48AF">
      <w:pPr>
        <w:numPr>
          <w:ilvl w:val="0"/>
          <w:numId w:val="13"/>
        </w:numPr>
        <w:spacing w:before="100" w:beforeAutospacing="1" w:after="100" w:afterAutospacing="1" w:line="240" w:lineRule="auto"/>
        <w:jc w:val="both"/>
        <w:rPr>
          <w:rFonts w:ascii="Verdana" w:hAnsi="Verdana"/>
          <w:sz w:val="24"/>
          <w:szCs w:val="24"/>
        </w:rPr>
      </w:pPr>
      <w:r w:rsidRPr="00D23354">
        <w:rPr>
          <w:rFonts w:ascii="Verdana" w:hAnsi="Verdana"/>
          <w:sz w:val="24"/>
          <w:szCs w:val="24"/>
        </w:rPr>
        <w:t xml:space="preserve">Market is not clearly defined in this model. </w:t>
      </w:r>
    </w:p>
    <w:p w:rsidR="002B48AF" w:rsidRPr="00D23354" w:rsidRDefault="002B48AF" w:rsidP="002B48AF">
      <w:pPr>
        <w:numPr>
          <w:ilvl w:val="0"/>
          <w:numId w:val="13"/>
        </w:numPr>
        <w:spacing w:before="100" w:beforeAutospacing="1" w:after="100" w:afterAutospacing="1" w:line="240" w:lineRule="auto"/>
        <w:jc w:val="both"/>
        <w:rPr>
          <w:rFonts w:ascii="Verdana" w:hAnsi="Verdana"/>
          <w:sz w:val="24"/>
          <w:szCs w:val="24"/>
        </w:rPr>
      </w:pPr>
      <w:r w:rsidRPr="00D23354">
        <w:rPr>
          <w:rFonts w:ascii="Verdana" w:hAnsi="Verdana"/>
          <w:sz w:val="24"/>
          <w:szCs w:val="24"/>
        </w:rPr>
        <w:t xml:space="preserve">High market share does not always leads to high profits. There are high costs also involved with high market share. </w:t>
      </w:r>
    </w:p>
    <w:p w:rsidR="002B48AF" w:rsidRPr="00D23354" w:rsidRDefault="002B48AF" w:rsidP="002B48AF">
      <w:pPr>
        <w:numPr>
          <w:ilvl w:val="0"/>
          <w:numId w:val="13"/>
        </w:numPr>
        <w:spacing w:before="100" w:beforeAutospacing="1" w:after="100" w:afterAutospacing="1" w:line="240" w:lineRule="auto"/>
        <w:jc w:val="both"/>
        <w:rPr>
          <w:rFonts w:ascii="Verdana" w:hAnsi="Verdana"/>
          <w:sz w:val="24"/>
          <w:szCs w:val="24"/>
        </w:rPr>
      </w:pPr>
      <w:r w:rsidRPr="00D23354">
        <w:rPr>
          <w:rFonts w:ascii="Verdana" w:hAnsi="Verdana"/>
          <w:sz w:val="24"/>
          <w:szCs w:val="24"/>
        </w:rPr>
        <w:t xml:space="preserve">Growth rate and relative market share are not the only indicators of profitability. This model ignores and overlooks other indicators of profitability. </w:t>
      </w:r>
    </w:p>
    <w:p w:rsidR="002B48AF" w:rsidRPr="00D23354" w:rsidRDefault="002B48AF" w:rsidP="002B48AF">
      <w:pPr>
        <w:numPr>
          <w:ilvl w:val="0"/>
          <w:numId w:val="13"/>
        </w:numPr>
        <w:spacing w:before="100" w:beforeAutospacing="1" w:after="100" w:afterAutospacing="1" w:line="240" w:lineRule="auto"/>
        <w:jc w:val="both"/>
        <w:rPr>
          <w:rFonts w:ascii="Verdana" w:hAnsi="Verdana"/>
          <w:sz w:val="24"/>
          <w:szCs w:val="24"/>
        </w:rPr>
      </w:pPr>
      <w:r w:rsidRPr="00D23354">
        <w:rPr>
          <w:rFonts w:ascii="Verdana" w:hAnsi="Verdana"/>
          <w:sz w:val="24"/>
          <w:szCs w:val="24"/>
        </w:rPr>
        <w:t xml:space="preserve">At times, dogs may help other businesses in gaining competitive advantage. They can earn even more than cash cows sometimes. </w:t>
      </w:r>
    </w:p>
    <w:p w:rsidR="002B48AF" w:rsidRPr="00D23354" w:rsidRDefault="002B48AF" w:rsidP="002B48AF">
      <w:pPr>
        <w:jc w:val="both"/>
        <w:rPr>
          <w:rFonts w:ascii="Verdana" w:hAnsi="Verdana"/>
          <w:sz w:val="24"/>
          <w:szCs w:val="24"/>
        </w:rPr>
      </w:pPr>
      <w:r w:rsidRPr="00D23354">
        <w:rPr>
          <w:rFonts w:ascii="Verdana" w:hAnsi="Verdana"/>
          <w:sz w:val="24"/>
          <w:szCs w:val="24"/>
        </w:rPr>
        <w:lastRenderedPageBreak/>
        <w:t>This four-celled approach is considered as to be too simplistic.</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As time passes, SBUs change their positions in the growth-share matrix. Each SBU has a life cycle. Many SBUs start out as question marks and move into the star category if they succeed. They later become cash rows as market growth falls, then finally die off or turn into dogs toward the end of their life cycle. The company needs to add new products and units continuously so that some of them will become stars and, eventually, cash cows that will help finance other SBUs. </w:t>
      </w:r>
    </w:p>
    <w:p w:rsidR="002B48AF" w:rsidRDefault="002B48AF" w:rsidP="002B48AF">
      <w:r>
        <w:rPr>
          <w:noProof/>
          <w:lang w:val="en-IN" w:eastAsia="en-IN" w:bidi="hi-IN"/>
        </w:rPr>
        <w:drawing>
          <wp:inline distT="0" distB="0" distL="0" distR="0">
            <wp:extent cx="6211570" cy="5626735"/>
            <wp:effectExtent l="0" t="0" r="0" b="0"/>
            <wp:docPr id="5" name="Picture 5" descr="Description: C:\Users\PLACEMENT\Desktop\BCG%20Matri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PLACEMENT\Desktop\BCG%20Matrix[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11570" cy="5626735"/>
                    </a:xfrm>
                    <a:prstGeom prst="rect">
                      <a:avLst/>
                    </a:prstGeom>
                    <a:noFill/>
                    <a:ln>
                      <a:noFill/>
                    </a:ln>
                  </pic:spPr>
                </pic:pic>
              </a:graphicData>
            </a:graphic>
          </wp:inline>
        </w:drawing>
      </w:r>
    </w:p>
    <w:p w:rsidR="002B48AF" w:rsidRDefault="002B48AF" w:rsidP="002B48AF">
      <w:r>
        <w:br w:type="page"/>
      </w:r>
    </w:p>
    <w:tbl>
      <w:tblPr>
        <w:tblW w:w="10277" w:type="dxa"/>
        <w:tblBorders>
          <w:top w:val="outset" w:sz="6" w:space="0" w:color="FFFFFF"/>
          <w:left w:val="outset" w:sz="6" w:space="0" w:color="FFFFFF"/>
          <w:bottom w:val="outset" w:sz="6" w:space="0" w:color="FFFFFF"/>
          <w:right w:val="outset" w:sz="6" w:space="0" w:color="FFFFFF"/>
        </w:tblBorders>
        <w:shd w:val="clear" w:color="auto" w:fill="F1F1F1"/>
        <w:tblCellMar>
          <w:top w:w="75" w:type="dxa"/>
          <w:left w:w="75" w:type="dxa"/>
          <w:bottom w:w="75" w:type="dxa"/>
          <w:right w:w="75" w:type="dxa"/>
        </w:tblCellMar>
        <w:tblLook w:val="04A0" w:firstRow="1" w:lastRow="0" w:firstColumn="1" w:lastColumn="0" w:noHBand="0" w:noVBand="1"/>
      </w:tblPr>
      <w:tblGrid>
        <w:gridCol w:w="10277"/>
      </w:tblGrid>
      <w:tr w:rsidR="002B48AF" w:rsidRPr="00630202" w:rsidTr="00990659">
        <w:tc>
          <w:tcPr>
            <w:tcW w:w="0" w:type="auto"/>
            <w:tcBorders>
              <w:top w:val="outset" w:sz="6" w:space="0" w:color="FFFFFF"/>
              <w:left w:val="outset" w:sz="6" w:space="0" w:color="FFFFFF"/>
              <w:bottom w:val="outset" w:sz="6" w:space="0" w:color="FFFFFF"/>
              <w:right w:val="outset" w:sz="6" w:space="0" w:color="FFFFFF"/>
            </w:tcBorders>
            <w:shd w:val="clear" w:color="auto" w:fill="FFFFFF"/>
          </w:tcPr>
          <w:tbl>
            <w:tblPr>
              <w:tblW w:w="5000" w:type="pct"/>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10111"/>
            </w:tblGrid>
            <w:tr w:rsidR="002B48AF" w:rsidRPr="00630202" w:rsidTr="00990659">
              <w:trPr>
                <w:trHeight w:val="15"/>
                <w:jc w:val="center"/>
              </w:trPr>
              <w:tc>
                <w:tcPr>
                  <w:tcW w:w="5000" w:type="pct"/>
                  <w:tcBorders>
                    <w:top w:val="outset" w:sz="6" w:space="0" w:color="FFFFFF"/>
                    <w:left w:val="outset" w:sz="6" w:space="0" w:color="FFFFFF"/>
                    <w:bottom w:val="outset" w:sz="6" w:space="0" w:color="FFFFFF"/>
                    <w:right w:val="outset" w:sz="6" w:space="0" w:color="FFFFFF"/>
                  </w:tcBorders>
                  <w:shd w:val="clear" w:color="auto" w:fill="FFFFFF"/>
                  <w:vAlign w:val="center"/>
                </w:tcPr>
                <w:tbl>
                  <w:tblPr>
                    <w:tblW w:w="5000" w:type="pct"/>
                    <w:tblLook w:val="04A0" w:firstRow="1" w:lastRow="0" w:firstColumn="1" w:lastColumn="0" w:noHBand="0" w:noVBand="1"/>
                  </w:tblPr>
                  <w:tblGrid>
                    <w:gridCol w:w="10060"/>
                    <w:gridCol w:w="36"/>
                  </w:tblGrid>
                  <w:tr w:rsidR="002B48AF" w:rsidRPr="00630202" w:rsidTr="00990659">
                    <w:tc>
                      <w:tcPr>
                        <w:tcW w:w="10060" w:type="dxa"/>
                        <w:tcMar>
                          <w:top w:w="15" w:type="dxa"/>
                          <w:left w:w="15" w:type="dxa"/>
                          <w:bottom w:w="15" w:type="dxa"/>
                          <w:right w:w="15" w:type="dxa"/>
                        </w:tcMar>
                        <w:vAlign w:val="center"/>
                        <w:hideMark/>
                      </w:tcPr>
                      <w:p w:rsidR="002B48AF" w:rsidRPr="00C53AC5" w:rsidRDefault="002B48AF" w:rsidP="00990659">
                        <w:pPr>
                          <w:shd w:val="clear" w:color="auto" w:fill="FFFFFF"/>
                          <w:spacing w:after="150" w:line="330" w:lineRule="atLeast"/>
                          <w:jc w:val="center"/>
                          <w:rPr>
                            <w:rFonts w:ascii="Verdana" w:hAnsi="Verdana" w:cs="Arial"/>
                            <w:color w:val="000000"/>
                            <w:sz w:val="24"/>
                            <w:szCs w:val="24"/>
                            <w:u w:val="single"/>
                          </w:rPr>
                        </w:pPr>
                        <w:r w:rsidRPr="00C53AC5">
                          <w:rPr>
                            <w:rFonts w:ascii="Verdana" w:hAnsi="Verdana" w:cs="Arial"/>
                            <w:b/>
                            <w:bCs/>
                            <w:color w:val="000000"/>
                            <w:sz w:val="24"/>
                            <w:szCs w:val="24"/>
                            <w:u w:val="single"/>
                          </w:rPr>
                          <w:lastRenderedPageBreak/>
                          <w:t>GRAND STRATEGY MATRIX (GSM)</w:t>
                        </w:r>
                      </w:p>
                      <w:p w:rsidR="002B48AF" w:rsidRPr="00D23354" w:rsidRDefault="002B48AF" w:rsidP="00990659">
                        <w:pPr>
                          <w:shd w:val="clear" w:color="auto" w:fill="FFFFFF"/>
                          <w:spacing w:after="150" w:line="330" w:lineRule="atLeast"/>
                          <w:jc w:val="both"/>
                          <w:rPr>
                            <w:rFonts w:ascii="Verdana" w:hAnsi="Verdana" w:cs="Arial"/>
                            <w:color w:val="000000"/>
                            <w:sz w:val="24"/>
                            <w:szCs w:val="24"/>
                          </w:rPr>
                        </w:pPr>
                        <w:r w:rsidRPr="00F43A9A">
                          <w:rPr>
                            <w:rFonts w:ascii="Verdana" w:hAnsi="Verdana" w:cs="Arial"/>
                            <w:sz w:val="24"/>
                            <w:szCs w:val="24"/>
                          </w:rPr>
                          <w:t>Grand strategies, often called master or business strategies provide basic direction for strategic actions. They are the basis of coordinated and sustained efforts directed toward achieving long-term business objectives. Grand strategies indicate the time period over which long-range objectives are to be achieved. Thus, a grand strategy can be defined as a comprehensive general approach that guides a firm’s major actions.</w:t>
                        </w:r>
                        <w:r w:rsidRPr="00D23354">
                          <w:rPr>
                            <w:rFonts w:ascii="Verdana" w:hAnsi="Verdana" w:cs="Arial"/>
                            <w:color w:val="000000"/>
                            <w:sz w:val="24"/>
                            <w:szCs w:val="24"/>
                          </w:rPr>
                          <w:t xml:space="preserve"> Grand Strategy Matrix has become an effective tool in devising alternative strategies. The matrix is based on the following four important elements.</w:t>
                        </w:r>
                      </w:p>
                      <w:p w:rsidR="002B48AF" w:rsidRPr="00556B05" w:rsidRDefault="002B48AF" w:rsidP="002B48AF">
                        <w:pPr>
                          <w:pStyle w:val="ListParagraph"/>
                          <w:numPr>
                            <w:ilvl w:val="0"/>
                            <w:numId w:val="31"/>
                          </w:numPr>
                          <w:shd w:val="clear" w:color="auto" w:fill="FFFFFF"/>
                          <w:spacing w:after="150" w:line="330" w:lineRule="atLeast"/>
                          <w:jc w:val="both"/>
                          <w:rPr>
                            <w:rFonts w:ascii="Verdana" w:hAnsi="Verdana" w:cs="Arial"/>
                            <w:color w:val="000000"/>
                            <w:sz w:val="24"/>
                            <w:szCs w:val="24"/>
                          </w:rPr>
                        </w:pPr>
                        <w:r w:rsidRPr="00556B05">
                          <w:rPr>
                            <w:rFonts w:ascii="Verdana" w:hAnsi="Verdana" w:cs="Arial"/>
                            <w:color w:val="000000"/>
                            <w:sz w:val="24"/>
                            <w:szCs w:val="24"/>
                          </w:rPr>
                          <w:t>Rapid market growth</w:t>
                        </w:r>
                      </w:p>
                      <w:p w:rsidR="002B48AF" w:rsidRPr="00556B05" w:rsidRDefault="002B48AF" w:rsidP="002B48AF">
                        <w:pPr>
                          <w:pStyle w:val="ListParagraph"/>
                          <w:numPr>
                            <w:ilvl w:val="0"/>
                            <w:numId w:val="31"/>
                          </w:numPr>
                          <w:shd w:val="clear" w:color="auto" w:fill="FFFFFF"/>
                          <w:spacing w:after="150" w:line="330" w:lineRule="atLeast"/>
                          <w:jc w:val="both"/>
                          <w:rPr>
                            <w:rFonts w:ascii="Verdana" w:hAnsi="Verdana" w:cs="Arial"/>
                            <w:color w:val="000000"/>
                            <w:sz w:val="24"/>
                            <w:szCs w:val="24"/>
                          </w:rPr>
                        </w:pPr>
                        <w:r w:rsidRPr="00556B05">
                          <w:rPr>
                            <w:rFonts w:ascii="Verdana" w:hAnsi="Verdana" w:cs="Arial"/>
                            <w:color w:val="000000"/>
                            <w:sz w:val="24"/>
                            <w:szCs w:val="24"/>
                          </w:rPr>
                          <w:t>Slow market growth</w:t>
                        </w:r>
                      </w:p>
                      <w:p w:rsidR="002B48AF" w:rsidRPr="00556B05" w:rsidRDefault="002B48AF" w:rsidP="002B48AF">
                        <w:pPr>
                          <w:pStyle w:val="ListParagraph"/>
                          <w:numPr>
                            <w:ilvl w:val="0"/>
                            <w:numId w:val="31"/>
                          </w:numPr>
                          <w:shd w:val="clear" w:color="auto" w:fill="FFFFFF"/>
                          <w:spacing w:after="150" w:line="330" w:lineRule="atLeast"/>
                          <w:jc w:val="both"/>
                          <w:rPr>
                            <w:rFonts w:ascii="Verdana" w:hAnsi="Verdana" w:cs="Arial"/>
                            <w:color w:val="000000"/>
                            <w:sz w:val="24"/>
                            <w:szCs w:val="24"/>
                          </w:rPr>
                        </w:pPr>
                        <w:r w:rsidRPr="00556B05">
                          <w:rPr>
                            <w:rFonts w:ascii="Verdana" w:hAnsi="Verdana" w:cs="Arial"/>
                            <w:color w:val="000000"/>
                            <w:sz w:val="24"/>
                            <w:szCs w:val="24"/>
                          </w:rPr>
                          <w:t>Strong competitive position</w:t>
                        </w:r>
                      </w:p>
                      <w:p w:rsidR="002B48AF" w:rsidRPr="00556B05" w:rsidRDefault="002B48AF" w:rsidP="002B48AF">
                        <w:pPr>
                          <w:pStyle w:val="ListParagraph"/>
                          <w:numPr>
                            <w:ilvl w:val="0"/>
                            <w:numId w:val="31"/>
                          </w:numPr>
                          <w:shd w:val="clear" w:color="auto" w:fill="FFFFFF"/>
                          <w:spacing w:after="150" w:line="330" w:lineRule="atLeast"/>
                          <w:jc w:val="both"/>
                          <w:rPr>
                            <w:rFonts w:ascii="Verdana" w:hAnsi="Verdana" w:cs="Arial"/>
                            <w:color w:val="000000"/>
                            <w:sz w:val="24"/>
                            <w:szCs w:val="24"/>
                          </w:rPr>
                        </w:pPr>
                        <w:r w:rsidRPr="00556B05">
                          <w:rPr>
                            <w:rFonts w:ascii="Verdana" w:hAnsi="Verdana" w:cs="Arial"/>
                            <w:color w:val="000000"/>
                            <w:sz w:val="24"/>
                            <w:szCs w:val="24"/>
                          </w:rPr>
                          <w:t>Weak competitive position.</w:t>
                        </w:r>
                      </w:p>
                      <w:p w:rsidR="002B48AF" w:rsidRPr="00D23354" w:rsidRDefault="002B48AF" w:rsidP="00990659">
                        <w:pPr>
                          <w:shd w:val="clear" w:color="auto" w:fill="FFFFFF"/>
                          <w:spacing w:after="150" w:line="330" w:lineRule="atLeast"/>
                          <w:jc w:val="both"/>
                          <w:rPr>
                            <w:rFonts w:ascii="Verdana" w:hAnsi="Verdana" w:cs="Arial"/>
                            <w:color w:val="000000"/>
                            <w:sz w:val="24"/>
                            <w:szCs w:val="24"/>
                          </w:rPr>
                        </w:pPr>
                        <w:r w:rsidRPr="00D23354">
                          <w:rPr>
                            <w:rFonts w:ascii="Verdana" w:hAnsi="Verdana" w:cs="Arial"/>
                            <w:color w:val="000000"/>
                            <w:sz w:val="24"/>
                            <w:szCs w:val="24"/>
                          </w:rPr>
                          <w:t>The above four elements form a</w:t>
                        </w:r>
                        <w:r w:rsidRPr="00D23354">
                          <w:rPr>
                            <w:rFonts w:ascii="Verdana" w:hAnsi="Verdana" w:cs="Arial"/>
                            <w:b/>
                            <w:bCs/>
                            <w:color w:val="000000"/>
                            <w:sz w:val="24"/>
                            <w:szCs w:val="24"/>
                          </w:rPr>
                          <w:t> </w:t>
                        </w:r>
                        <w:r w:rsidRPr="00117491">
                          <w:rPr>
                            <w:rFonts w:ascii="Verdana" w:hAnsi="Verdana" w:cs="Arial"/>
                            <w:b/>
                            <w:bCs/>
                            <w:i/>
                            <w:color w:val="000000"/>
                            <w:sz w:val="24"/>
                            <w:szCs w:val="24"/>
                          </w:rPr>
                          <w:t>four quadrant matrix</w:t>
                        </w:r>
                        <w:r w:rsidRPr="00D23354">
                          <w:rPr>
                            <w:rFonts w:ascii="Verdana" w:hAnsi="Verdana" w:cs="Arial"/>
                            <w:color w:val="000000"/>
                            <w:sz w:val="24"/>
                            <w:szCs w:val="24"/>
                          </w:rPr>
                          <w:t> wherein every organization can be placed in a way the identification and selection of appropriate strategy becomes an easy task.  With the result, the matrix can be adapted to choose the best strategy based on the current growth and competitive state of the company.  A huge company with many divisions can also plot its divisions in these four quadrants Grand Strategy Matrix by formulating the best strategy for each division.</w:t>
                        </w:r>
                      </w:p>
                      <w:p w:rsidR="002B48AF" w:rsidRPr="00D23354" w:rsidRDefault="002B48AF" w:rsidP="00990659">
                        <w:pPr>
                          <w:shd w:val="clear" w:color="auto" w:fill="FFFFFF"/>
                          <w:spacing w:after="150" w:line="330" w:lineRule="atLeast"/>
                          <w:jc w:val="both"/>
                          <w:rPr>
                            <w:rFonts w:ascii="Verdana" w:hAnsi="Verdana" w:cs="Arial"/>
                            <w:color w:val="000000"/>
                            <w:sz w:val="24"/>
                            <w:szCs w:val="24"/>
                          </w:rPr>
                        </w:pPr>
                        <w:r w:rsidRPr="00D23354">
                          <w:rPr>
                            <w:rFonts w:ascii="Verdana" w:hAnsi="Verdana" w:cs="Arial"/>
                            <w:color w:val="000000"/>
                            <w:sz w:val="24"/>
                            <w:szCs w:val="24"/>
                          </w:rPr>
                          <w:t>The management must select the strategy that is cohesive with the market and competitive position.  Broadly speaking the four elements of GSSM can be described as two evaluative dimensions of</w:t>
                        </w:r>
                        <w:r w:rsidRPr="00D23354">
                          <w:rPr>
                            <w:rFonts w:ascii="Verdana" w:hAnsi="Verdana" w:cs="Arial"/>
                            <w:b/>
                            <w:bCs/>
                            <w:color w:val="000000"/>
                            <w:sz w:val="24"/>
                            <w:szCs w:val="24"/>
                          </w:rPr>
                          <w:t> market growth and competitive position.</w:t>
                        </w:r>
                      </w:p>
                      <w:p w:rsidR="002B48AF" w:rsidRPr="00D23354" w:rsidRDefault="002B48AF" w:rsidP="00990659">
                        <w:pPr>
                          <w:shd w:val="clear" w:color="auto" w:fill="FFFFFF"/>
                          <w:spacing w:after="150" w:line="330" w:lineRule="atLeast"/>
                          <w:jc w:val="both"/>
                          <w:rPr>
                            <w:rFonts w:ascii="Verdana" w:hAnsi="Verdana" w:cs="Arial"/>
                            <w:color w:val="000000"/>
                            <w:sz w:val="24"/>
                            <w:szCs w:val="24"/>
                          </w:rPr>
                        </w:pPr>
                        <w:r w:rsidRPr="00D23354">
                          <w:rPr>
                            <w:rFonts w:ascii="Verdana" w:hAnsi="Verdana" w:cs="Arial"/>
                            <w:b/>
                            <w:bCs/>
                            <w:color w:val="000000"/>
                            <w:sz w:val="24"/>
                            <w:szCs w:val="24"/>
                          </w:rPr>
                          <w:t>Quadrant 1:</w:t>
                        </w:r>
                        <w:r w:rsidRPr="00D23354">
                          <w:rPr>
                            <w:rFonts w:ascii="Verdana" w:hAnsi="Verdana" w:cs="Arial"/>
                            <w:color w:val="000000"/>
                            <w:sz w:val="24"/>
                            <w:szCs w:val="24"/>
                          </w:rPr>
                          <w:t> This quadrant is meant for companies that are in </w:t>
                        </w:r>
                        <w:r w:rsidRPr="00D23354">
                          <w:rPr>
                            <w:rFonts w:ascii="Verdana" w:hAnsi="Verdana" w:cs="Arial"/>
                            <w:b/>
                            <w:bCs/>
                            <w:color w:val="000000"/>
                            <w:sz w:val="24"/>
                            <w:szCs w:val="24"/>
                          </w:rPr>
                          <w:t>strong competitive position and flourishing with market growth</w:t>
                        </w:r>
                        <w:r w:rsidRPr="00D23354">
                          <w:rPr>
                            <w:rFonts w:ascii="Verdana" w:hAnsi="Verdana" w:cs="Arial"/>
                            <w:color w:val="000000"/>
                            <w:sz w:val="24"/>
                            <w:szCs w:val="24"/>
                          </w:rPr>
                          <w:t>.  The companies have an excellent strategic position and should focus on current markets and product and its development strategy.  With resources they can also expand in backward, forward, or horizontal integration.  A single product company here should diversify to avert risks with the slender product line.  Companies in this quadrant can afford to exploit external opportunities and enhance their financial muscle.</w:t>
                        </w:r>
                      </w:p>
                      <w:p w:rsidR="002B48AF" w:rsidRPr="00D23354" w:rsidRDefault="002B48AF" w:rsidP="00990659">
                        <w:pPr>
                          <w:shd w:val="clear" w:color="auto" w:fill="FFFFFF"/>
                          <w:spacing w:after="150" w:line="330" w:lineRule="atLeast"/>
                          <w:jc w:val="both"/>
                          <w:rPr>
                            <w:rFonts w:ascii="Verdana" w:hAnsi="Verdana" w:cs="Arial"/>
                            <w:color w:val="000000"/>
                            <w:sz w:val="24"/>
                            <w:szCs w:val="24"/>
                          </w:rPr>
                        </w:pPr>
                        <w:r w:rsidRPr="00D23354">
                          <w:rPr>
                            <w:rFonts w:ascii="Verdana" w:hAnsi="Verdana" w:cs="Arial"/>
                            <w:b/>
                            <w:bCs/>
                            <w:color w:val="000000"/>
                            <w:sz w:val="24"/>
                            <w:szCs w:val="24"/>
                          </w:rPr>
                          <w:t>Quadrant II:</w:t>
                        </w:r>
                        <w:r w:rsidRPr="00D23354">
                          <w:rPr>
                            <w:rFonts w:ascii="Verdana" w:hAnsi="Verdana" w:cs="Arial"/>
                            <w:color w:val="000000"/>
                            <w:sz w:val="24"/>
                            <w:szCs w:val="24"/>
                          </w:rPr>
                          <w:t> Companies in this quadrant of the GSSM have </w:t>
                        </w:r>
                        <w:r w:rsidRPr="00D23354">
                          <w:rPr>
                            <w:rFonts w:ascii="Verdana" w:hAnsi="Verdana" w:cs="Arial"/>
                            <w:b/>
                            <w:bCs/>
                            <w:color w:val="000000"/>
                            <w:sz w:val="24"/>
                            <w:szCs w:val="24"/>
                          </w:rPr>
                          <w:t>weak competitive position in a fast growing market. </w:t>
                        </w:r>
                        <w:r w:rsidRPr="00D23354">
                          <w:rPr>
                            <w:rFonts w:ascii="Verdana" w:hAnsi="Verdana" w:cs="Arial"/>
                            <w:color w:val="000000"/>
                            <w:sz w:val="24"/>
                            <w:szCs w:val="24"/>
                          </w:rPr>
                          <w:t> Companies here are in growing market but they are competing ineffectively.  An intensive and effective strategy must be adopted.  Companies can adapt to horizontal integration.  If they cannot have a suitable strategy, then divestiture of some divisions can be considered.  As a last resort, liquidation can be considered and another business can be acquired.</w:t>
                        </w:r>
                      </w:p>
                      <w:p w:rsidR="002B48AF" w:rsidRPr="00D23354" w:rsidRDefault="002B48AF" w:rsidP="00990659">
                        <w:pPr>
                          <w:shd w:val="clear" w:color="auto" w:fill="FFFFFF"/>
                          <w:spacing w:after="150" w:line="330" w:lineRule="atLeast"/>
                          <w:jc w:val="both"/>
                          <w:rPr>
                            <w:rFonts w:ascii="Verdana" w:hAnsi="Verdana" w:cs="Arial"/>
                            <w:color w:val="000000"/>
                            <w:sz w:val="24"/>
                            <w:szCs w:val="24"/>
                          </w:rPr>
                        </w:pPr>
                        <w:r w:rsidRPr="00D23354">
                          <w:rPr>
                            <w:rFonts w:ascii="Verdana" w:hAnsi="Verdana" w:cs="Arial"/>
                            <w:b/>
                            <w:bCs/>
                            <w:color w:val="000000"/>
                            <w:sz w:val="24"/>
                            <w:szCs w:val="24"/>
                          </w:rPr>
                          <w:t>Quadrant III: </w:t>
                        </w:r>
                        <w:r w:rsidRPr="00D23354">
                          <w:rPr>
                            <w:rFonts w:ascii="Verdana" w:hAnsi="Verdana" w:cs="Arial"/>
                            <w:color w:val="000000"/>
                            <w:sz w:val="24"/>
                            <w:szCs w:val="24"/>
                          </w:rPr>
                          <w:t>Here companies are in a </w:t>
                        </w:r>
                        <w:r w:rsidRPr="00D23354">
                          <w:rPr>
                            <w:rFonts w:ascii="Verdana" w:hAnsi="Verdana" w:cs="Arial"/>
                            <w:b/>
                            <w:bCs/>
                            <w:color w:val="000000"/>
                            <w:sz w:val="24"/>
                            <w:szCs w:val="24"/>
                          </w:rPr>
                          <w:t xml:space="preserve">slow growth industry with weak </w:t>
                        </w:r>
                        <w:r w:rsidRPr="00D23354">
                          <w:rPr>
                            <w:rFonts w:ascii="Verdana" w:hAnsi="Verdana" w:cs="Arial"/>
                            <w:b/>
                            <w:bCs/>
                            <w:color w:val="000000"/>
                            <w:sz w:val="24"/>
                            <w:szCs w:val="24"/>
                          </w:rPr>
                          <w:lastRenderedPageBreak/>
                          <w:t>competition</w:t>
                        </w:r>
                        <w:r w:rsidRPr="00D23354">
                          <w:rPr>
                            <w:rFonts w:ascii="Verdana" w:hAnsi="Verdana" w:cs="Arial"/>
                            <w:color w:val="000000"/>
                            <w:sz w:val="24"/>
                            <w:szCs w:val="24"/>
                          </w:rPr>
                          <w:t>.  Drastic changes are required.  The management must change its philosophy and new approaches to governance are the need.  Overall revamping at a cost may be warranted. Strategic asset reduction, retrenchment may be the best option.  Diversifying by shifting the resources may be another option.   Final option could be divestiture or liquidation.</w:t>
                        </w:r>
                      </w:p>
                      <w:p w:rsidR="002B48AF" w:rsidRPr="00D23354" w:rsidRDefault="002B48AF" w:rsidP="00990659">
                        <w:pPr>
                          <w:shd w:val="clear" w:color="auto" w:fill="FFFFFF"/>
                          <w:spacing w:after="150" w:line="330" w:lineRule="atLeast"/>
                          <w:jc w:val="both"/>
                          <w:rPr>
                            <w:rFonts w:ascii="Verdana" w:hAnsi="Verdana" w:cs="Arial"/>
                            <w:color w:val="000000"/>
                            <w:sz w:val="24"/>
                            <w:szCs w:val="24"/>
                          </w:rPr>
                        </w:pPr>
                        <w:r w:rsidRPr="00D23354">
                          <w:rPr>
                            <w:rFonts w:ascii="Verdana" w:hAnsi="Verdana" w:cs="Arial"/>
                            <w:b/>
                            <w:bCs/>
                            <w:color w:val="000000"/>
                            <w:sz w:val="24"/>
                            <w:szCs w:val="24"/>
                          </w:rPr>
                          <w:t>Quadrant IV:</w:t>
                        </w:r>
                        <w:r w:rsidRPr="00D23354">
                          <w:rPr>
                            <w:rFonts w:ascii="Verdana" w:hAnsi="Verdana" w:cs="Arial"/>
                            <w:color w:val="000000"/>
                            <w:sz w:val="24"/>
                            <w:szCs w:val="24"/>
                          </w:rPr>
                          <w:t>  The companies are in </w:t>
                        </w:r>
                        <w:r w:rsidRPr="00D23354">
                          <w:rPr>
                            <w:rFonts w:ascii="Verdana" w:hAnsi="Verdana" w:cs="Arial"/>
                            <w:b/>
                            <w:bCs/>
                            <w:color w:val="000000"/>
                            <w:sz w:val="24"/>
                            <w:szCs w:val="24"/>
                          </w:rPr>
                          <w:t>strong competitive position, but in a slow growth industry.</w:t>
                        </w:r>
                        <w:r w:rsidRPr="00D23354">
                          <w:rPr>
                            <w:rFonts w:ascii="Verdana" w:hAnsi="Verdana" w:cs="Arial"/>
                            <w:color w:val="000000"/>
                            <w:sz w:val="24"/>
                            <w:szCs w:val="24"/>
                          </w:rPr>
                          <w:t xml:space="preserve"> Companies must look for promising growth areas and to exploit opportunities in the growing markets as they have the strength.  These companies have limited requirement of funds for internal growth and enjoy high cash flow due to a strong competitive position.  They can look for related or unrelated diversification with cash flow and funds; they can also look for joint ventures.</w:t>
                        </w:r>
                      </w:p>
                      <w:p w:rsidR="002B48AF" w:rsidRPr="00D23354" w:rsidRDefault="002B48AF" w:rsidP="00990659">
                        <w:pPr>
                          <w:shd w:val="clear" w:color="auto" w:fill="FFFFFF"/>
                          <w:spacing w:after="150" w:line="330" w:lineRule="atLeast"/>
                          <w:jc w:val="both"/>
                          <w:rPr>
                            <w:rFonts w:ascii="Verdana" w:hAnsi="Verdana" w:cs="Courier New"/>
                            <w:b/>
                            <w:bCs/>
                            <w:color w:val="000099"/>
                            <w:kern w:val="36"/>
                            <w:sz w:val="24"/>
                            <w:szCs w:val="24"/>
                            <w:u w:val="single"/>
                          </w:rPr>
                        </w:pPr>
                        <w:r>
                          <w:rPr>
                            <w:rFonts w:ascii="Verdana" w:hAnsi="Verdana" w:cs="Courier New"/>
                            <w:b/>
                            <w:bCs/>
                            <w:noProof/>
                            <w:color w:val="000099"/>
                            <w:kern w:val="36"/>
                            <w:sz w:val="24"/>
                            <w:szCs w:val="24"/>
                            <w:u w:val="single"/>
                            <w:lang w:val="en-IN" w:eastAsia="en-IN" w:bidi="hi-IN"/>
                          </w:rPr>
                          <w:drawing>
                            <wp:inline distT="0" distB="0" distL="0" distR="0">
                              <wp:extent cx="6351270" cy="6178550"/>
                              <wp:effectExtent l="0" t="0" r="0" b="0"/>
                              <wp:docPr id="4" name="Picture 4" descr="Description: http://yousigma.com/tools/grandorbusinessstrategi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yousigma.com/tools/grandorbusinessstrategies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1270" cy="6178550"/>
                                      </a:xfrm>
                                      <a:prstGeom prst="rect">
                                        <a:avLst/>
                                      </a:prstGeom>
                                      <a:noFill/>
                                      <a:ln>
                                        <a:noFill/>
                                      </a:ln>
                                    </pic:spPr>
                                  </pic:pic>
                                </a:graphicData>
                              </a:graphic>
                            </wp:inline>
                          </w:drawing>
                        </w:r>
                      </w:p>
                    </w:tc>
                    <w:tc>
                      <w:tcPr>
                        <w:tcW w:w="36" w:type="dxa"/>
                        <w:tcMar>
                          <w:top w:w="15" w:type="dxa"/>
                          <w:left w:w="15" w:type="dxa"/>
                          <w:bottom w:w="15" w:type="dxa"/>
                          <w:right w:w="15" w:type="dxa"/>
                        </w:tcMar>
                        <w:vAlign w:val="center"/>
                        <w:hideMark/>
                      </w:tcPr>
                      <w:p w:rsidR="002B48AF" w:rsidRPr="00630202" w:rsidRDefault="002B48AF" w:rsidP="00990659">
                        <w:pPr>
                          <w:spacing w:after="0"/>
                          <w:jc w:val="both"/>
                          <w:rPr>
                            <w:rFonts w:ascii="Verdana" w:hAnsi="Verdana"/>
                            <w:sz w:val="24"/>
                            <w:szCs w:val="24"/>
                          </w:rPr>
                        </w:pPr>
                      </w:p>
                    </w:tc>
                  </w:tr>
                </w:tbl>
                <w:p w:rsidR="002B48AF" w:rsidRPr="00630202" w:rsidRDefault="002B48AF" w:rsidP="00990659">
                  <w:pPr>
                    <w:spacing w:after="0"/>
                    <w:jc w:val="both"/>
                    <w:rPr>
                      <w:rFonts w:ascii="Verdana" w:hAnsi="Verdana"/>
                      <w:sz w:val="24"/>
                      <w:szCs w:val="24"/>
                    </w:rPr>
                  </w:pPr>
                </w:p>
              </w:tc>
            </w:tr>
          </w:tbl>
          <w:p w:rsidR="002B48AF" w:rsidRPr="00630202" w:rsidRDefault="002B48AF" w:rsidP="00990659">
            <w:pPr>
              <w:spacing w:after="0"/>
              <w:jc w:val="both"/>
              <w:rPr>
                <w:rFonts w:ascii="Verdana" w:hAnsi="Verdana"/>
                <w:sz w:val="24"/>
                <w:szCs w:val="24"/>
              </w:rPr>
            </w:pPr>
          </w:p>
        </w:tc>
      </w:tr>
    </w:tbl>
    <w:p w:rsidR="002B48AF" w:rsidRPr="00C47A86" w:rsidRDefault="002B48AF" w:rsidP="002B48AF">
      <w:pPr>
        <w:jc w:val="both"/>
        <w:rPr>
          <w:rFonts w:ascii="Verdana" w:hAnsi="Verdana"/>
          <w:b/>
          <w:sz w:val="24"/>
          <w:szCs w:val="24"/>
          <w:u w:val="single"/>
        </w:rPr>
      </w:pPr>
      <w:r>
        <w:rPr>
          <w:rFonts w:ascii="Verdana" w:hAnsi="Verdana"/>
          <w:sz w:val="24"/>
          <w:szCs w:val="24"/>
        </w:rPr>
        <w:lastRenderedPageBreak/>
        <w:t xml:space="preserve"> </w:t>
      </w:r>
      <w:r w:rsidRPr="00C47A86">
        <w:rPr>
          <w:rFonts w:ascii="Verdana" w:hAnsi="Verdana"/>
          <w:b/>
          <w:bCs/>
          <w:sz w:val="24"/>
          <w:szCs w:val="24"/>
          <w:u w:val="single"/>
        </w:rPr>
        <w:t>QUANTITATIVE STRATEGIC PLANNING MATRIX</w:t>
      </w:r>
      <w:r w:rsidRPr="00C47A86">
        <w:rPr>
          <w:rFonts w:ascii="Verdana" w:hAnsi="Verdana"/>
          <w:b/>
          <w:sz w:val="24"/>
          <w:szCs w:val="24"/>
          <w:u w:val="single"/>
        </w:rPr>
        <w:t xml:space="preserve"> (</w:t>
      </w:r>
      <w:r w:rsidRPr="00C47A86">
        <w:rPr>
          <w:rFonts w:ascii="Verdana" w:hAnsi="Verdana"/>
          <w:b/>
          <w:bCs/>
          <w:sz w:val="24"/>
          <w:szCs w:val="24"/>
          <w:u w:val="single"/>
        </w:rPr>
        <w:t>QSPM</w:t>
      </w:r>
      <w:r w:rsidRPr="00C47A86">
        <w:rPr>
          <w:rFonts w:ascii="Verdana" w:hAnsi="Verdana"/>
          <w:b/>
          <w:sz w:val="24"/>
          <w:szCs w:val="24"/>
          <w:u w:val="single"/>
        </w:rPr>
        <w:t>)</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b/>
          <w:bCs/>
          <w:color w:val="323232"/>
          <w:sz w:val="24"/>
          <w:szCs w:val="24"/>
        </w:rPr>
        <w:t>Quantitative Strategic Planning Matrix</w:t>
      </w:r>
      <w:r w:rsidRPr="00D23354">
        <w:rPr>
          <w:rFonts w:ascii="Verdana" w:hAnsi="Verdana"/>
          <w:color w:val="323232"/>
          <w:sz w:val="24"/>
          <w:szCs w:val="24"/>
        </w:rPr>
        <w:t xml:space="preserve"> (</w:t>
      </w:r>
      <w:r w:rsidRPr="00D23354">
        <w:rPr>
          <w:rFonts w:ascii="Verdana" w:hAnsi="Verdana"/>
          <w:b/>
          <w:bCs/>
          <w:color w:val="323232"/>
          <w:sz w:val="24"/>
          <w:szCs w:val="24"/>
        </w:rPr>
        <w:t>QSPM</w:t>
      </w:r>
      <w:r w:rsidRPr="00D23354">
        <w:rPr>
          <w:rFonts w:ascii="Verdana" w:hAnsi="Verdana"/>
          <w:color w:val="323232"/>
          <w:sz w:val="24"/>
          <w:szCs w:val="24"/>
        </w:rPr>
        <w:t xml:space="preserve">) is a high-level strategic management approach for evaluating possible strategies. Quantitative Strategic Planning Matrix or a QSPM provides an </w:t>
      </w:r>
      <w:r w:rsidRPr="00D23354">
        <w:rPr>
          <w:rFonts w:ascii="Verdana" w:hAnsi="Verdana"/>
          <w:i/>
          <w:iCs/>
          <w:color w:val="323232"/>
          <w:sz w:val="24"/>
          <w:szCs w:val="24"/>
        </w:rPr>
        <w:t>analytical method</w:t>
      </w:r>
      <w:r w:rsidRPr="00D23354">
        <w:rPr>
          <w:rFonts w:ascii="Verdana" w:hAnsi="Verdana"/>
          <w:color w:val="323232"/>
          <w:sz w:val="24"/>
          <w:szCs w:val="24"/>
        </w:rPr>
        <w:t> for comparing feasible alternative actions. The QSPM method falls within so-called stage 3 of the strategy formulation analytical framework.</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 xml:space="preserve">When company executives think about what to do, and which way to go, they usually have a </w:t>
      </w:r>
      <w:r w:rsidRPr="00D23354">
        <w:rPr>
          <w:rFonts w:ascii="Verdana" w:hAnsi="Verdana"/>
          <w:i/>
          <w:iCs/>
          <w:color w:val="323232"/>
          <w:sz w:val="24"/>
          <w:szCs w:val="24"/>
        </w:rPr>
        <w:t>prioritized list</w:t>
      </w:r>
      <w:r w:rsidRPr="00D23354">
        <w:rPr>
          <w:rFonts w:ascii="Verdana" w:hAnsi="Verdana"/>
          <w:color w:val="323232"/>
          <w:sz w:val="24"/>
          <w:szCs w:val="24"/>
        </w:rPr>
        <w:t xml:space="preserve"> of strategies. If they like one strategy over another one, they move it up on the list. This process is very much intuitive and subjective. The </w:t>
      </w:r>
      <w:r w:rsidRPr="00D23354">
        <w:rPr>
          <w:rFonts w:ascii="Verdana" w:hAnsi="Verdana"/>
          <w:b/>
          <w:bCs/>
          <w:color w:val="323232"/>
          <w:sz w:val="24"/>
          <w:szCs w:val="24"/>
        </w:rPr>
        <w:t>QSPM method</w:t>
      </w:r>
      <w:r w:rsidRPr="00D23354">
        <w:rPr>
          <w:rFonts w:ascii="Verdana" w:hAnsi="Verdana"/>
          <w:color w:val="323232"/>
          <w:sz w:val="24"/>
          <w:szCs w:val="24"/>
        </w:rPr>
        <w:t xml:space="preserve"> introduces some numbers into this approach making it a little more "</w:t>
      </w:r>
      <w:r w:rsidRPr="00D23354">
        <w:rPr>
          <w:rFonts w:ascii="Verdana" w:hAnsi="Verdana"/>
          <w:i/>
          <w:iCs/>
          <w:color w:val="323232"/>
          <w:sz w:val="24"/>
          <w:szCs w:val="24"/>
        </w:rPr>
        <w:t>expert</w:t>
      </w:r>
      <w:r w:rsidRPr="00D23354">
        <w:rPr>
          <w:rFonts w:ascii="Verdana" w:hAnsi="Verdana"/>
          <w:color w:val="323232"/>
          <w:sz w:val="24"/>
          <w:szCs w:val="24"/>
        </w:rPr>
        <w:t>" technique.</w:t>
      </w:r>
    </w:p>
    <w:p w:rsidR="002B48AF" w:rsidRPr="00D23354" w:rsidRDefault="002B48AF" w:rsidP="002B48AF">
      <w:pPr>
        <w:spacing w:after="0" w:line="240" w:lineRule="auto"/>
        <w:jc w:val="both"/>
        <w:outlineLvl w:val="3"/>
        <w:rPr>
          <w:rFonts w:ascii="Verdana" w:hAnsi="Verdana"/>
          <w:color w:val="7E8901"/>
          <w:sz w:val="24"/>
          <w:szCs w:val="24"/>
        </w:rPr>
      </w:pPr>
      <w:r w:rsidRPr="00D23354">
        <w:rPr>
          <w:rFonts w:ascii="Verdana" w:hAnsi="Verdana"/>
          <w:color w:val="7E8901"/>
          <w:sz w:val="24"/>
          <w:szCs w:val="24"/>
          <w:u w:val="single"/>
        </w:rPr>
        <w:t>What is a Quantitative Strategic Planning Matrix or a QSPM?</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 xml:space="preserve">The </w:t>
      </w:r>
      <w:r w:rsidRPr="00D23354">
        <w:rPr>
          <w:rFonts w:ascii="Verdana" w:hAnsi="Verdana"/>
          <w:i/>
          <w:iCs/>
          <w:color w:val="323232"/>
          <w:sz w:val="24"/>
          <w:szCs w:val="24"/>
        </w:rPr>
        <w:t>Quantitative Strategic Planning Matrix</w:t>
      </w:r>
      <w:r w:rsidRPr="00D23354">
        <w:rPr>
          <w:rFonts w:ascii="Verdana" w:hAnsi="Verdana"/>
          <w:color w:val="323232"/>
          <w:sz w:val="24"/>
          <w:szCs w:val="24"/>
        </w:rPr>
        <w:t xml:space="preserve"> or a </w:t>
      </w:r>
      <w:r w:rsidRPr="00D23354">
        <w:rPr>
          <w:rFonts w:ascii="Verdana" w:hAnsi="Verdana"/>
          <w:i/>
          <w:iCs/>
          <w:color w:val="323232"/>
          <w:sz w:val="24"/>
          <w:szCs w:val="24"/>
        </w:rPr>
        <w:t>QSPM</w:t>
      </w:r>
      <w:r w:rsidRPr="00D23354">
        <w:rPr>
          <w:rFonts w:ascii="Verdana" w:hAnsi="Verdana"/>
          <w:color w:val="323232"/>
          <w:sz w:val="24"/>
          <w:szCs w:val="24"/>
        </w:rPr>
        <w:t xml:space="preserve"> approach attempts to objectively select the best strategy using input from other management techniques and some easy computations. In other words, the QSPM method uses inputs from stage 1 analyses, matches them with results from stage 2 analyses, and then decides objectively among alternative strategies.</w:t>
      </w:r>
    </w:p>
    <w:p w:rsidR="002B48AF" w:rsidRPr="00D23354" w:rsidRDefault="002B48AF" w:rsidP="002B48AF">
      <w:pPr>
        <w:spacing w:after="0" w:line="240" w:lineRule="auto"/>
        <w:jc w:val="both"/>
        <w:outlineLvl w:val="3"/>
        <w:rPr>
          <w:rFonts w:ascii="Verdana" w:hAnsi="Verdana"/>
          <w:color w:val="7E8901"/>
          <w:sz w:val="24"/>
          <w:szCs w:val="24"/>
        </w:rPr>
      </w:pPr>
      <w:r w:rsidRPr="00D23354">
        <w:rPr>
          <w:rFonts w:ascii="Verdana" w:hAnsi="Verdana"/>
          <w:color w:val="7E8901"/>
          <w:sz w:val="24"/>
          <w:szCs w:val="24"/>
          <w:u w:val="single"/>
        </w:rPr>
        <w:t>What does a QSPM look like and what does it tell me?</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 xml:space="preserve">First, let us take a look at a sample Quantitative Strategic Planning Matrix QSPM, see the picture below. This QSPM compares two alternatives. Based on strategies in the stage 1 (IFE, EFE) and stage 2 (BCG, SPACE, IE), company executives determined that this company XYZ needs to pursue an </w:t>
      </w:r>
      <w:r w:rsidRPr="00D23354">
        <w:rPr>
          <w:rFonts w:ascii="Verdana" w:hAnsi="Verdana"/>
          <w:b/>
          <w:bCs/>
          <w:i/>
          <w:iCs/>
          <w:color w:val="323232"/>
          <w:sz w:val="24"/>
          <w:szCs w:val="24"/>
        </w:rPr>
        <w:t>aggressive strategy</w:t>
      </w:r>
      <w:r w:rsidRPr="00D23354">
        <w:rPr>
          <w:rFonts w:ascii="Verdana" w:hAnsi="Verdana"/>
          <w:color w:val="323232"/>
          <w:sz w:val="24"/>
          <w:szCs w:val="24"/>
        </w:rPr>
        <w:t xml:space="preserve"> aimed at development of new products and further penetration of the market.</w:t>
      </w:r>
    </w:p>
    <w:p w:rsidR="002B48AF"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 xml:space="preserve">They also identified that this strategy can be executed in two ways. One strategy is </w:t>
      </w:r>
      <w:r w:rsidRPr="00D23354">
        <w:rPr>
          <w:rFonts w:ascii="Verdana" w:hAnsi="Verdana"/>
          <w:i/>
          <w:iCs/>
          <w:color w:val="323232"/>
          <w:sz w:val="24"/>
          <w:szCs w:val="24"/>
        </w:rPr>
        <w:t>acquiring a competing company</w:t>
      </w:r>
      <w:r w:rsidRPr="00D23354">
        <w:rPr>
          <w:rFonts w:ascii="Verdana" w:hAnsi="Verdana"/>
          <w:color w:val="323232"/>
          <w:sz w:val="24"/>
          <w:szCs w:val="24"/>
        </w:rPr>
        <w:t xml:space="preserve">. The other strategy is to </w:t>
      </w:r>
      <w:r w:rsidRPr="00D23354">
        <w:rPr>
          <w:rFonts w:ascii="Verdana" w:hAnsi="Verdana"/>
          <w:i/>
          <w:iCs/>
          <w:color w:val="323232"/>
          <w:sz w:val="24"/>
          <w:szCs w:val="24"/>
        </w:rPr>
        <w:t>expand internally</w:t>
      </w:r>
      <w:r w:rsidRPr="00D23354">
        <w:rPr>
          <w:rFonts w:ascii="Verdana" w:hAnsi="Verdana"/>
          <w:color w:val="323232"/>
          <w:sz w:val="24"/>
          <w:szCs w:val="24"/>
        </w:rPr>
        <w:t>. They are now asking which option is the better one.</w:t>
      </w:r>
    </w:p>
    <w:p w:rsidR="002B48AF" w:rsidRDefault="002B48AF" w:rsidP="002B48AF">
      <w:pPr>
        <w:spacing w:after="0" w:line="312" w:lineRule="atLeast"/>
        <w:jc w:val="both"/>
        <w:rPr>
          <w:rFonts w:ascii="Verdana" w:hAnsi="Verdana"/>
          <w:color w:val="323232"/>
          <w:sz w:val="24"/>
          <w:szCs w:val="24"/>
        </w:rPr>
      </w:pPr>
    </w:p>
    <w:p w:rsidR="002B48AF" w:rsidRDefault="002B48AF" w:rsidP="002B48AF">
      <w:pPr>
        <w:spacing w:after="0" w:line="312" w:lineRule="atLeast"/>
        <w:jc w:val="both"/>
        <w:rPr>
          <w:rFonts w:ascii="Verdana" w:hAnsi="Verdana"/>
          <w:color w:val="323232"/>
          <w:sz w:val="24"/>
          <w:szCs w:val="24"/>
        </w:rPr>
      </w:pPr>
    </w:p>
    <w:p w:rsidR="002B48AF" w:rsidRDefault="002B48AF" w:rsidP="002B48AF">
      <w:pPr>
        <w:spacing w:after="0" w:line="312" w:lineRule="atLeast"/>
        <w:jc w:val="both"/>
        <w:rPr>
          <w:rFonts w:ascii="Verdana" w:hAnsi="Verdana"/>
          <w:color w:val="323232"/>
          <w:sz w:val="24"/>
          <w:szCs w:val="24"/>
        </w:rPr>
      </w:pPr>
      <w:r>
        <w:rPr>
          <w:rFonts w:ascii="Verdana" w:hAnsi="Verdana"/>
          <w:noProof/>
          <w:color w:val="323232"/>
          <w:sz w:val="24"/>
          <w:szCs w:val="24"/>
          <w:lang w:val="en-IN" w:eastAsia="en-IN" w:bidi="hi-IN"/>
        </w:rPr>
        <w:lastRenderedPageBreak/>
        <w:drawing>
          <wp:inline distT="0" distB="0" distL="0" distR="0">
            <wp:extent cx="6293485" cy="4094480"/>
            <wp:effectExtent l="0" t="0" r="0" b="1270"/>
            <wp:docPr id="3" name="Picture 3" descr="Description: QSPM Quantitative Strategic Planning Matrix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QSPM Quantitative Strategic Planning Matrix exampl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93485" cy="4094480"/>
                    </a:xfrm>
                    <a:prstGeom prst="rect">
                      <a:avLst/>
                    </a:prstGeom>
                    <a:noFill/>
                    <a:ln>
                      <a:noFill/>
                    </a:ln>
                  </pic:spPr>
                </pic:pic>
              </a:graphicData>
            </a:graphic>
          </wp:inline>
        </w:drawing>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(Attractiveness Score: 1 = not acceptable; 2 = possibly acceptable; 3 = probably acceptable; 4 = most acceptable; 0 = not relevant)</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 xml:space="preserve">Doing some easy calculations in the Quantitative Strategic Planning Matrix QSPM, we came to a conclusion that acquiring a competing company is a better option. This is given by the </w:t>
      </w:r>
      <w:r w:rsidRPr="00D23354">
        <w:rPr>
          <w:rFonts w:ascii="Verdana" w:hAnsi="Verdana"/>
          <w:i/>
          <w:iCs/>
          <w:color w:val="323232"/>
          <w:sz w:val="24"/>
          <w:szCs w:val="24"/>
        </w:rPr>
        <w:t>Sum Total Attractiveness Score</w:t>
      </w:r>
      <w:r w:rsidRPr="00D23354">
        <w:rPr>
          <w:rFonts w:ascii="Verdana" w:hAnsi="Verdana"/>
          <w:color w:val="323232"/>
          <w:sz w:val="24"/>
          <w:szCs w:val="24"/>
        </w:rPr>
        <w:t xml:space="preserve"> figure. The acquisition strategy yields higher score than the internal expansion strategy. The acquisition strategy has a score of 4.04 in the QSPM shown above whereas the internal expansion strategy has a smaller score of 2.70.</w:t>
      </w:r>
    </w:p>
    <w:p w:rsidR="002B48AF" w:rsidRPr="00D23354" w:rsidRDefault="002B48AF" w:rsidP="002B48AF">
      <w:pPr>
        <w:spacing w:after="0" w:line="240" w:lineRule="auto"/>
        <w:jc w:val="both"/>
        <w:outlineLvl w:val="3"/>
        <w:rPr>
          <w:rFonts w:ascii="Verdana" w:hAnsi="Verdana"/>
          <w:color w:val="7E8901"/>
          <w:sz w:val="24"/>
          <w:szCs w:val="24"/>
        </w:rPr>
      </w:pPr>
      <w:r w:rsidRPr="00D23354">
        <w:rPr>
          <w:rFonts w:ascii="Verdana" w:hAnsi="Verdana"/>
          <w:color w:val="7E8901"/>
          <w:sz w:val="24"/>
          <w:szCs w:val="24"/>
          <w:u w:val="single"/>
        </w:rPr>
        <w:t>How do I construct a QSPM?</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You can see a sample Quantitative Strategic Planning Matrix QSPM above. The left column of a QSPM consists of key external and internal factors (identified in stage 1). The left column of a QSPM lists factors obtained directly from the EFE matrix and IFE matrix. The top row consists of feasible alternative strategies (provided in stage 2) derived from the SWOT analysis, SPACE matrix, BCG matrix, and IE matrix. The first column with numbers includes weights assigned to factors. Now let us take a look at detailed steps needed to construct a QSPM.</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s="Courier New"/>
          <w:color w:val="323232"/>
          <w:sz w:val="24"/>
          <w:szCs w:val="24"/>
        </w:rPr>
        <w:t>STEP 1...</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 xml:space="preserve">Provide a list of internal factors -- </w:t>
      </w:r>
      <w:r w:rsidRPr="00D23354">
        <w:rPr>
          <w:rFonts w:ascii="Verdana" w:hAnsi="Verdana"/>
          <w:i/>
          <w:iCs/>
          <w:color w:val="323232"/>
          <w:sz w:val="24"/>
          <w:szCs w:val="24"/>
        </w:rPr>
        <w:t>strengths</w:t>
      </w:r>
      <w:r w:rsidRPr="00D23354">
        <w:rPr>
          <w:rFonts w:ascii="Verdana" w:hAnsi="Verdana"/>
          <w:color w:val="323232"/>
          <w:sz w:val="24"/>
          <w:szCs w:val="24"/>
        </w:rPr>
        <w:t xml:space="preserve"> and </w:t>
      </w:r>
      <w:r w:rsidRPr="00D23354">
        <w:rPr>
          <w:rFonts w:ascii="Verdana" w:hAnsi="Verdana"/>
          <w:i/>
          <w:iCs/>
          <w:color w:val="323232"/>
          <w:sz w:val="24"/>
          <w:szCs w:val="24"/>
        </w:rPr>
        <w:t>weaknesses</w:t>
      </w:r>
      <w:r w:rsidRPr="00D23354">
        <w:rPr>
          <w:rFonts w:ascii="Verdana" w:hAnsi="Verdana"/>
          <w:color w:val="323232"/>
          <w:sz w:val="24"/>
          <w:szCs w:val="24"/>
        </w:rPr>
        <w:t xml:space="preserve">. Then generate a list of the firm's key external </w:t>
      </w:r>
      <w:r w:rsidRPr="00D23354">
        <w:rPr>
          <w:rFonts w:ascii="Verdana" w:hAnsi="Verdana"/>
          <w:b/>
          <w:bCs/>
          <w:color w:val="800000"/>
          <w:sz w:val="24"/>
          <w:szCs w:val="24"/>
        </w:rPr>
        <w:t>factors</w:t>
      </w:r>
      <w:r w:rsidRPr="00D23354">
        <w:rPr>
          <w:rFonts w:ascii="Verdana" w:hAnsi="Verdana"/>
          <w:color w:val="323232"/>
          <w:sz w:val="24"/>
          <w:szCs w:val="24"/>
        </w:rPr>
        <w:t xml:space="preserve"> -- </w:t>
      </w:r>
      <w:r w:rsidRPr="00D23354">
        <w:rPr>
          <w:rFonts w:ascii="Verdana" w:hAnsi="Verdana"/>
          <w:i/>
          <w:iCs/>
          <w:color w:val="323232"/>
          <w:sz w:val="24"/>
          <w:szCs w:val="24"/>
        </w:rPr>
        <w:t>opportunities</w:t>
      </w:r>
      <w:r w:rsidRPr="00D23354">
        <w:rPr>
          <w:rFonts w:ascii="Verdana" w:hAnsi="Verdana"/>
          <w:color w:val="323232"/>
          <w:sz w:val="24"/>
          <w:szCs w:val="24"/>
        </w:rPr>
        <w:t xml:space="preserve"> and </w:t>
      </w:r>
      <w:r w:rsidRPr="00D23354">
        <w:rPr>
          <w:rFonts w:ascii="Verdana" w:hAnsi="Verdana"/>
          <w:i/>
          <w:iCs/>
          <w:color w:val="323232"/>
          <w:sz w:val="24"/>
          <w:szCs w:val="24"/>
        </w:rPr>
        <w:t>threats</w:t>
      </w:r>
      <w:r w:rsidRPr="00D23354">
        <w:rPr>
          <w:rFonts w:ascii="Verdana" w:hAnsi="Verdana"/>
          <w:color w:val="323232"/>
          <w:sz w:val="24"/>
          <w:szCs w:val="24"/>
        </w:rPr>
        <w:t>. These will be included in the left column of the QSPM. You can take these factors from the EFE matrix and the IFE matrix.</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s="Courier New"/>
          <w:color w:val="323232"/>
          <w:sz w:val="24"/>
          <w:szCs w:val="24"/>
        </w:rPr>
        <w:t xml:space="preserve">STEP </w:t>
      </w:r>
      <w:r>
        <w:rPr>
          <w:rFonts w:ascii="Verdana" w:hAnsi="Verdana" w:cs="Courier New"/>
          <w:color w:val="323232"/>
          <w:sz w:val="24"/>
          <w:szCs w:val="24"/>
        </w:rPr>
        <w:t>2…</w:t>
      </w:r>
      <w:r w:rsidRPr="00D23354">
        <w:rPr>
          <w:rFonts w:ascii="Verdana" w:hAnsi="Verdana" w:cs="Courier New"/>
          <w:color w:val="323232"/>
          <w:sz w:val="24"/>
          <w:szCs w:val="24"/>
        </w:rPr>
        <w:t xml:space="preserve"> strategic management tools...</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 xml:space="preserve">After we identify and analyze key strategic factors as inputs for QSPM, we can formulate the </w:t>
      </w:r>
      <w:r w:rsidRPr="00383843">
        <w:rPr>
          <w:rFonts w:ascii="Verdana" w:hAnsi="Verdana"/>
          <w:bCs/>
          <w:color w:val="323232"/>
          <w:sz w:val="24"/>
          <w:szCs w:val="24"/>
        </w:rPr>
        <w:t>type</w:t>
      </w:r>
      <w:r w:rsidRPr="00D23354">
        <w:rPr>
          <w:rFonts w:ascii="Verdana" w:hAnsi="Verdana"/>
          <w:color w:val="323232"/>
          <w:sz w:val="24"/>
          <w:szCs w:val="24"/>
        </w:rPr>
        <w:t xml:space="preserve"> of the strategy we would like to pursue. This can be done </w:t>
      </w:r>
      <w:r w:rsidRPr="00D23354">
        <w:rPr>
          <w:rFonts w:ascii="Verdana" w:hAnsi="Verdana"/>
          <w:color w:val="323232"/>
          <w:sz w:val="24"/>
          <w:szCs w:val="24"/>
        </w:rPr>
        <w:lastRenderedPageBreak/>
        <w:t xml:space="preserve">using the stage 2 strategic management tools, for example the </w:t>
      </w:r>
      <w:hyperlink r:id="rId35" w:tgtFrame="_blank" w:tooltip="SWOT analysis" w:history="1">
        <w:r w:rsidRPr="00D23354">
          <w:rPr>
            <w:rStyle w:val="Hyperlink"/>
            <w:rFonts w:ascii="Verdana" w:hAnsi="Verdana"/>
            <w:sz w:val="24"/>
            <w:szCs w:val="24"/>
          </w:rPr>
          <w:t>SWOT analysis</w:t>
        </w:r>
      </w:hyperlink>
      <w:r w:rsidRPr="00D23354">
        <w:rPr>
          <w:rFonts w:ascii="Verdana" w:hAnsi="Verdana"/>
          <w:color w:val="323232"/>
          <w:sz w:val="24"/>
          <w:szCs w:val="24"/>
        </w:rPr>
        <w:t xml:space="preserve"> (or TOWS), </w:t>
      </w:r>
      <w:hyperlink r:id="rId36" w:tgtFrame="_blank" w:tooltip="SPACE matrix model" w:history="1">
        <w:r w:rsidRPr="00D23354">
          <w:rPr>
            <w:rStyle w:val="Hyperlink"/>
            <w:rFonts w:ascii="Verdana" w:hAnsi="Verdana"/>
            <w:sz w:val="24"/>
            <w:szCs w:val="24"/>
          </w:rPr>
          <w:t>SPACE matrix</w:t>
        </w:r>
      </w:hyperlink>
      <w:r w:rsidRPr="00D23354">
        <w:rPr>
          <w:rFonts w:ascii="Verdana" w:hAnsi="Verdana"/>
          <w:color w:val="323232"/>
          <w:sz w:val="24"/>
          <w:szCs w:val="24"/>
        </w:rPr>
        <w:t xml:space="preserve"> analysis, </w:t>
      </w:r>
      <w:hyperlink r:id="rId37" w:tgtFrame="_blank" w:tooltip="BCG matrix model" w:history="1">
        <w:r w:rsidRPr="00D23354">
          <w:rPr>
            <w:rStyle w:val="Hyperlink"/>
            <w:rFonts w:ascii="Verdana" w:hAnsi="Verdana"/>
            <w:sz w:val="24"/>
            <w:szCs w:val="24"/>
          </w:rPr>
          <w:t>BCG matrix</w:t>
        </w:r>
      </w:hyperlink>
      <w:r w:rsidRPr="00D23354">
        <w:rPr>
          <w:rFonts w:ascii="Verdana" w:hAnsi="Verdana"/>
          <w:color w:val="323232"/>
          <w:sz w:val="24"/>
          <w:szCs w:val="24"/>
        </w:rPr>
        <w:t xml:space="preserve"> model, or the </w:t>
      </w:r>
      <w:hyperlink r:id="rId38" w:tgtFrame="_blank" w:tooltip="Internal-External matrix model" w:history="1">
        <w:r w:rsidRPr="00D23354">
          <w:rPr>
            <w:rStyle w:val="Hyperlink"/>
            <w:rFonts w:ascii="Verdana" w:hAnsi="Verdana"/>
            <w:sz w:val="24"/>
            <w:szCs w:val="24"/>
          </w:rPr>
          <w:t>IE matrix</w:t>
        </w:r>
      </w:hyperlink>
      <w:r w:rsidRPr="00D23354">
        <w:rPr>
          <w:rFonts w:ascii="Verdana" w:hAnsi="Verdana"/>
          <w:color w:val="323232"/>
          <w:sz w:val="24"/>
          <w:szCs w:val="24"/>
        </w:rPr>
        <w:t xml:space="preserve"> model.</w:t>
      </w:r>
    </w:p>
    <w:p w:rsidR="002B48AF" w:rsidRPr="00D23354" w:rsidRDefault="002B48AF" w:rsidP="002B48AF">
      <w:pPr>
        <w:spacing w:after="0" w:line="312" w:lineRule="atLeast"/>
        <w:jc w:val="both"/>
        <w:rPr>
          <w:rFonts w:ascii="Verdana" w:hAnsi="Verdana"/>
          <w:color w:val="323232"/>
          <w:sz w:val="24"/>
          <w:szCs w:val="24"/>
        </w:rPr>
      </w:pPr>
      <w:r>
        <w:rPr>
          <w:rFonts w:ascii="Verdana" w:hAnsi="Verdana" w:cs="Courier New"/>
          <w:color w:val="323232"/>
          <w:sz w:val="24"/>
          <w:szCs w:val="24"/>
        </w:rPr>
        <w:t>STEP</w:t>
      </w:r>
      <w:r w:rsidRPr="00D23354">
        <w:rPr>
          <w:rFonts w:ascii="Verdana" w:hAnsi="Verdana" w:cs="Courier New"/>
          <w:color w:val="323232"/>
          <w:sz w:val="24"/>
          <w:szCs w:val="24"/>
        </w:rPr>
        <w:t xml:space="preserve"> </w:t>
      </w:r>
      <w:r>
        <w:rPr>
          <w:rFonts w:ascii="Verdana" w:hAnsi="Verdana" w:cs="Courier New"/>
          <w:color w:val="323232"/>
          <w:sz w:val="24"/>
          <w:szCs w:val="24"/>
        </w:rPr>
        <w:t>3</w:t>
      </w:r>
      <w:r w:rsidRPr="00D23354">
        <w:rPr>
          <w:rFonts w:ascii="Verdana" w:hAnsi="Verdana" w:cs="Courier New"/>
          <w:color w:val="323232"/>
          <w:sz w:val="24"/>
          <w:szCs w:val="24"/>
        </w:rPr>
        <w:t>...</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 xml:space="preserve">Having the factors ready, identify </w:t>
      </w:r>
      <w:r w:rsidRPr="00D23354">
        <w:rPr>
          <w:rFonts w:ascii="Verdana" w:hAnsi="Verdana"/>
          <w:b/>
          <w:bCs/>
          <w:color w:val="800000"/>
          <w:sz w:val="24"/>
          <w:szCs w:val="24"/>
        </w:rPr>
        <w:t>strategy alternatives</w:t>
      </w:r>
      <w:r w:rsidRPr="00D23354">
        <w:rPr>
          <w:rFonts w:ascii="Verdana" w:hAnsi="Verdana"/>
          <w:color w:val="323232"/>
          <w:sz w:val="24"/>
          <w:szCs w:val="24"/>
        </w:rPr>
        <w:t xml:space="preserve"> that will be further evaluated. These strategies are displayed at the top of the table. Strategies evaluated in the QSPM should be mutually exclusive if possible.</w:t>
      </w:r>
    </w:p>
    <w:p w:rsidR="002B48AF" w:rsidRPr="00D23354" w:rsidRDefault="002B48AF" w:rsidP="002B48AF">
      <w:pPr>
        <w:spacing w:after="0" w:line="312" w:lineRule="atLeast"/>
        <w:jc w:val="both"/>
        <w:rPr>
          <w:rFonts w:ascii="Verdana" w:hAnsi="Verdana"/>
          <w:color w:val="323232"/>
          <w:sz w:val="24"/>
          <w:szCs w:val="24"/>
        </w:rPr>
      </w:pPr>
      <w:r>
        <w:rPr>
          <w:rFonts w:ascii="Verdana" w:hAnsi="Verdana" w:cs="Courier New"/>
          <w:color w:val="323232"/>
          <w:sz w:val="24"/>
          <w:szCs w:val="24"/>
        </w:rPr>
        <w:t>STEP</w:t>
      </w:r>
      <w:r w:rsidRPr="00D23354">
        <w:rPr>
          <w:rFonts w:ascii="Verdana" w:hAnsi="Verdana" w:cs="Courier New"/>
          <w:color w:val="323232"/>
          <w:sz w:val="24"/>
          <w:szCs w:val="24"/>
        </w:rPr>
        <w:t xml:space="preserve"> </w:t>
      </w:r>
      <w:r>
        <w:rPr>
          <w:rFonts w:ascii="Verdana" w:hAnsi="Verdana" w:cs="Courier New"/>
          <w:color w:val="323232"/>
          <w:sz w:val="24"/>
          <w:szCs w:val="24"/>
        </w:rPr>
        <w:t>4</w:t>
      </w:r>
      <w:r w:rsidRPr="00D23354">
        <w:rPr>
          <w:rFonts w:ascii="Verdana" w:hAnsi="Verdana" w:cs="Courier New"/>
          <w:color w:val="323232"/>
          <w:sz w:val="24"/>
          <w:szCs w:val="24"/>
        </w:rPr>
        <w:t>...</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 xml:space="preserve">Each key external and internal factor should have some </w:t>
      </w:r>
      <w:r w:rsidRPr="00D23354">
        <w:rPr>
          <w:rFonts w:ascii="Verdana" w:hAnsi="Verdana"/>
          <w:b/>
          <w:bCs/>
          <w:color w:val="800000"/>
          <w:sz w:val="24"/>
          <w:szCs w:val="24"/>
        </w:rPr>
        <w:t>weight</w:t>
      </w:r>
      <w:r w:rsidRPr="00D23354">
        <w:rPr>
          <w:rFonts w:ascii="Verdana" w:hAnsi="Verdana"/>
          <w:color w:val="323232"/>
          <w:sz w:val="24"/>
          <w:szCs w:val="24"/>
        </w:rPr>
        <w:t xml:space="preserve"> in the overall scheme. You can take these weights from the IFE and EFE matrices again. You can find these numbers in our example in the column following the column with factors.</w:t>
      </w:r>
    </w:p>
    <w:p w:rsidR="002B48AF" w:rsidRPr="00D23354" w:rsidRDefault="002B48AF" w:rsidP="002B48AF">
      <w:pPr>
        <w:spacing w:after="0" w:line="312" w:lineRule="atLeast"/>
        <w:jc w:val="both"/>
        <w:rPr>
          <w:rFonts w:ascii="Verdana" w:hAnsi="Verdana"/>
          <w:color w:val="323232"/>
          <w:sz w:val="24"/>
          <w:szCs w:val="24"/>
        </w:rPr>
      </w:pPr>
      <w:r>
        <w:rPr>
          <w:rFonts w:ascii="Verdana" w:hAnsi="Verdana" w:cs="Courier New"/>
          <w:color w:val="323232"/>
          <w:sz w:val="24"/>
          <w:szCs w:val="24"/>
        </w:rPr>
        <w:t>STEP 5</w:t>
      </w:r>
      <w:r w:rsidRPr="00D23354">
        <w:rPr>
          <w:rFonts w:ascii="Verdana" w:hAnsi="Verdana" w:cs="Courier New"/>
          <w:color w:val="323232"/>
          <w:sz w:val="24"/>
          <w:szCs w:val="24"/>
        </w:rPr>
        <w:t>...</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b/>
          <w:bCs/>
          <w:color w:val="800000"/>
          <w:sz w:val="24"/>
          <w:szCs w:val="24"/>
        </w:rPr>
        <w:t>Attractiveness Scores</w:t>
      </w:r>
      <w:r w:rsidRPr="00D23354">
        <w:rPr>
          <w:rFonts w:ascii="Verdana" w:hAnsi="Verdana"/>
          <w:color w:val="323232"/>
          <w:sz w:val="24"/>
          <w:szCs w:val="24"/>
        </w:rPr>
        <w:t xml:space="preserve"> (AS) in the QSPM indicate how each factor is important or attractive to each alternative strategy. Attractiveness Scores are determined by examining each key external and internal factor separately, one at a time, and asking the following question:</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i/>
          <w:iCs/>
          <w:color w:val="323232"/>
          <w:sz w:val="24"/>
          <w:szCs w:val="24"/>
        </w:rPr>
        <w:t>Does this factor make a difference in our decision about which strategy to pursue?</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 xml:space="preserve">If the answer to this question is </w:t>
      </w:r>
      <w:r w:rsidRPr="00D23354">
        <w:rPr>
          <w:rFonts w:ascii="Verdana" w:hAnsi="Verdana" w:cs="Courier New"/>
          <w:color w:val="323232"/>
          <w:sz w:val="24"/>
          <w:szCs w:val="24"/>
        </w:rPr>
        <w:t>yes</w:t>
      </w:r>
      <w:r w:rsidRPr="00D23354">
        <w:rPr>
          <w:rFonts w:ascii="Verdana" w:hAnsi="Verdana"/>
          <w:color w:val="323232"/>
          <w:sz w:val="24"/>
          <w:szCs w:val="24"/>
        </w:rPr>
        <w:t xml:space="preserve">, then the strategies should be compared relative to that key factor. The range for Attractiveness Scores is </w:t>
      </w:r>
      <w:r w:rsidRPr="00D23354">
        <w:rPr>
          <w:rFonts w:ascii="Verdana" w:hAnsi="Verdana"/>
          <w:i/>
          <w:iCs/>
          <w:color w:val="323232"/>
          <w:sz w:val="24"/>
          <w:szCs w:val="24"/>
        </w:rPr>
        <w:t>1 = not attractive, 2 = somewhat attractive, 3 = reasonably attractive,</w:t>
      </w:r>
      <w:r w:rsidRPr="00D23354">
        <w:rPr>
          <w:rFonts w:ascii="Verdana" w:hAnsi="Verdana"/>
          <w:color w:val="323232"/>
          <w:sz w:val="24"/>
          <w:szCs w:val="24"/>
        </w:rPr>
        <w:t xml:space="preserve"> and </w:t>
      </w:r>
      <w:r w:rsidRPr="00D23354">
        <w:rPr>
          <w:rFonts w:ascii="Verdana" w:hAnsi="Verdana"/>
          <w:i/>
          <w:iCs/>
          <w:color w:val="323232"/>
          <w:sz w:val="24"/>
          <w:szCs w:val="24"/>
        </w:rPr>
        <w:t>4 = highly attractive</w:t>
      </w:r>
      <w:r w:rsidRPr="00D23354">
        <w:rPr>
          <w:rFonts w:ascii="Verdana" w:hAnsi="Verdana"/>
          <w:color w:val="323232"/>
          <w:sz w:val="24"/>
          <w:szCs w:val="24"/>
        </w:rPr>
        <w:t xml:space="preserve">. If the answer to the above question is </w:t>
      </w:r>
      <w:r w:rsidRPr="00D23354">
        <w:rPr>
          <w:rFonts w:ascii="Verdana" w:hAnsi="Verdana" w:cs="Courier New"/>
          <w:color w:val="323232"/>
          <w:sz w:val="24"/>
          <w:szCs w:val="24"/>
        </w:rPr>
        <w:t>no</w:t>
      </w:r>
      <w:r w:rsidRPr="00D23354">
        <w:rPr>
          <w:rFonts w:ascii="Verdana" w:hAnsi="Verdana"/>
          <w:color w:val="323232"/>
          <w:sz w:val="24"/>
          <w:szCs w:val="24"/>
        </w:rPr>
        <w:t>, then the respective key factor has no effect on our decision. If the key factor does not affect the choice being made at all, then the Attractiveness Score would be 0.</w:t>
      </w:r>
    </w:p>
    <w:p w:rsidR="002B48AF" w:rsidRPr="00D23354" w:rsidRDefault="002B48AF" w:rsidP="002B48AF">
      <w:pPr>
        <w:spacing w:after="0" w:line="312" w:lineRule="atLeast"/>
        <w:jc w:val="both"/>
        <w:rPr>
          <w:rFonts w:ascii="Verdana" w:hAnsi="Verdana"/>
          <w:color w:val="323232"/>
          <w:sz w:val="24"/>
          <w:szCs w:val="24"/>
        </w:rPr>
      </w:pPr>
      <w:r>
        <w:rPr>
          <w:rFonts w:ascii="Verdana" w:hAnsi="Verdana" w:cs="Courier New"/>
          <w:color w:val="323232"/>
          <w:sz w:val="24"/>
          <w:szCs w:val="24"/>
        </w:rPr>
        <w:t>STEP</w:t>
      </w:r>
      <w:r w:rsidRPr="00D23354">
        <w:rPr>
          <w:rFonts w:ascii="Verdana" w:hAnsi="Verdana" w:cs="Courier New"/>
          <w:color w:val="323232"/>
          <w:sz w:val="24"/>
          <w:szCs w:val="24"/>
        </w:rPr>
        <w:t xml:space="preserve"> </w:t>
      </w:r>
      <w:r>
        <w:rPr>
          <w:rFonts w:ascii="Verdana" w:hAnsi="Verdana" w:cs="Courier New"/>
          <w:color w:val="323232"/>
          <w:sz w:val="24"/>
          <w:szCs w:val="24"/>
        </w:rPr>
        <w:t>6</w:t>
      </w:r>
      <w:r w:rsidRPr="00D23354">
        <w:rPr>
          <w:rFonts w:ascii="Verdana" w:hAnsi="Verdana" w:cs="Courier New"/>
          <w:color w:val="323232"/>
          <w:sz w:val="24"/>
          <w:szCs w:val="24"/>
        </w:rPr>
        <w:t>...</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 xml:space="preserve">Calculate the </w:t>
      </w:r>
      <w:r w:rsidRPr="00D23354">
        <w:rPr>
          <w:rFonts w:ascii="Verdana" w:hAnsi="Verdana"/>
          <w:b/>
          <w:bCs/>
          <w:color w:val="800000"/>
          <w:sz w:val="24"/>
          <w:szCs w:val="24"/>
        </w:rPr>
        <w:t>Total Attractiveness Scores</w:t>
      </w:r>
      <w:r w:rsidRPr="00D23354">
        <w:rPr>
          <w:rFonts w:ascii="Verdana" w:hAnsi="Verdana"/>
          <w:color w:val="323232"/>
          <w:sz w:val="24"/>
          <w:szCs w:val="24"/>
        </w:rPr>
        <w:t xml:space="preserve"> (TAS) in the QSPM. Total Attractiveness Scores are defined as the product of multiplying the weights (step 3) by the Attractiveness Scores (step 4) in each row.</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The Total Attractiveness Scores indicate the relative attractiveness of each key factor and related individual strategy. The higher the Total Attractiveness Score, the more attractive the strategic alternative or critical factor.</w:t>
      </w:r>
    </w:p>
    <w:p w:rsidR="002B48AF" w:rsidRPr="00D23354" w:rsidRDefault="002B48AF" w:rsidP="002B48AF">
      <w:pPr>
        <w:spacing w:after="0" w:line="312" w:lineRule="atLeast"/>
        <w:jc w:val="both"/>
        <w:rPr>
          <w:rFonts w:ascii="Verdana" w:hAnsi="Verdana"/>
          <w:color w:val="323232"/>
          <w:sz w:val="24"/>
          <w:szCs w:val="24"/>
        </w:rPr>
      </w:pPr>
      <w:r>
        <w:rPr>
          <w:rFonts w:ascii="Verdana" w:hAnsi="Verdana" w:cs="Courier New"/>
          <w:color w:val="323232"/>
          <w:sz w:val="24"/>
          <w:szCs w:val="24"/>
        </w:rPr>
        <w:t>STEP</w:t>
      </w:r>
      <w:r w:rsidRPr="00D23354">
        <w:rPr>
          <w:rFonts w:ascii="Verdana" w:hAnsi="Verdana" w:cs="Courier New"/>
          <w:color w:val="323232"/>
          <w:sz w:val="24"/>
          <w:szCs w:val="24"/>
        </w:rPr>
        <w:t xml:space="preserve"> </w:t>
      </w:r>
      <w:r>
        <w:rPr>
          <w:rFonts w:ascii="Verdana" w:hAnsi="Verdana" w:cs="Courier New"/>
          <w:color w:val="323232"/>
          <w:sz w:val="24"/>
          <w:szCs w:val="24"/>
        </w:rPr>
        <w:t>7</w:t>
      </w:r>
      <w:r w:rsidRPr="00D23354">
        <w:rPr>
          <w:rFonts w:ascii="Verdana" w:hAnsi="Verdana" w:cs="Courier New"/>
          <w:color w:val="323232"/>
          <w:sz w:val="24"/>
          <w:szCs w:val="24"/>
        </w:rPr>
        <w:t>...</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 xml:space="preserve">Calculate the </w:t>
      </w:r>
      <w:r w:rsidRPr="00D23354">
        <w:rPr>
          <w:rFonts w:ascii="Verdana" w:hAnsi="Verdana"/>
          <w:b/>
          <w:bCs/>
          <w:color w:val="800000"/>
          <w:sz w:val="24"/>
          <w:szCs w:val="24"/>
        </w:rPr>
        <w:t>Sum Total Attractiveness Score</w:t>
      </w:r>
      <w:r w:rsidRPr="00D23354">
        <w:rPr>
          <w:rFonts w:ascii="Verdana" w:hAnsi="Verdana"/>
          <w:color w:val="323232"/>
          <w:sz w:val="24"/>
          <w:szCs w:val="24"/>
        </w:rPr>
        <w:t xml:space="preserve"> by adding all Total Attractiveness Scores in each strategy column of the QSPM.</w:t>
      </w:r>
    </w:p>
    <w:p w:rsidR="002B48AF" w:rsidRPr="00D23354" w:rsidRDefault="002B48AF" w:rsidP="002B48AF">
      <w:pPr>
        <w:spacing w:after="0" w:line="312" w:lineRule="atLeast"/>
        <w:jc w:val="both"/>
        <w:rPr>
          <w:rFonts w:ascii="Verdana" w:hAnsi="Verdana"/>
          <w:color w:val="323232"/>
          <w:sz w:val="24"/>
          <w:szCs w:val="24"/>
        </w:rPr>
      </w:pPr>
      <w:r w:rsidRPr="00D23354">
        <w:rPr>
          <w:rFonts w:ascii="Verdana" w:hAnsi="Verdana"/>
          <w:color w:val="323232"/>
          <w:sz w:val="24"/>
          <w:szCs w:val="24"/>
        </w:rPr>
        <w:t>The QSPM Sum Total Attractiveness Scores reveal which strategy is most attractive. Higher scores point at a more attractive strategy, considering all the relevant external and internal critical factors that could affect the strategic decision.</w:t>
      </w: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r>
        <w:rPr>
          <w:rFonts w:ascii="Verdana" w:hAnsi="Verdana"/>
          <w:sz w:val="24"/>
          <w:szCs w:val="24"/>
        </w:rPr>
        <w:t>*                                   *                                           *</w:t>
      </w: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both"/>
        <w:rPr>
          <w:rFonts w:ascii="Verdana" w:hAnsi="Verdana"/>
          <w:b/>
          <w:sz w:val="24"/>
          <w:szCs w:val="24"/>
          <w:u w:val="single"/>
        </w:rPr>
      </w:pPr>
      <w:r w:rsidRPr="00070E76">
        <w:rPr>
          <w:rFonts w:ascii="Verdana" w:hAnsi="Verdana"/>
          <w:b/>
          <w:sz w:val="24"/>
          <w:szCs w:val="24"/>
          <w:u w:val="single"/>
        </w:rPr>
        <w:lastRenderedPageBreak/>
        <w:t>MAIN QUESTIONS</w:t>
      </w:r>
      <w:r>
        <w:rPr>
          <w:rFonts w:ascii="Verdana" w:hAnsi="Verdana"/>
          <w:b/>
          <w:sz w:val="24"/>
          <w:szCs w:val="24"/>
          <w:u w:val="single"/>
        </w:rPr>
        <w:t>:</w:t>
      </w:r>
    </w:p>
    <w:p w:rsidR="002B48AF" w:rsidRDefault="002B48AF" w:rsidP="002B48AF">
      <w:pPr>
        <w:pStyle w:val="ListParagraph"/>
        <w:numPr>
          <w:ilvl w:val="0"/>
          <w:numId w:val="38"/>
        </w:numPr>
        <w:jc w:val="both"/>
        <w:rPr>
          <w:rFonts w:ascii="Verdana" w:hAnsi="Verdana"/>
          <w:sz w:val="24"/>
          <w:szCs w:val="24"/>
        </w:rPr>
      </w:pPr>
      <w:r>
        <w:rPr>
          <w:rFonts w:ascii="Verdana" w:hAnsi="Verdana"/>
          <w:sz w:val="24"/>
          <w:szCs w:val="24"/>
        </w:rPr>
        <w:t>Throw light on BCG matrix on portfolio management.</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Pr="00960038" w:rsidRDefault="002B48AF" w:rsidP="002B48AF">
      <w:pPr>
        <w:pStyle w:val="ListParagraph"/>
        <w:numPr>
          <w:ilvl w:val="0"/>
          <w:numId w:val="38"/>
        </w:numPr>
        <w:jc w:val="both"/>
        <w:rPr>
          <w:rFonts w:ascii="Verdana" w:hAnsi="Verdana"/>
          <w:sz w:val="24"/>
          <w:szCs w:val="24"/>
        </w:rPr>
      </w:pPr>
      <w:r>
        <w:rPr>
          <w:rFonts w:ascii="Verdana" w:hAnsi="Verdana"/>
          <w:sz w:val="24"/>
          <w:szCs w:val="24"/>
        </w:rPr>
        <w:t>Explain the factors in the process of making a strategic choice</w:t>
      </w:r>
      <w:r w:rsidRPr="00960038">
        <w:rPr>
          <w:rFonts w:ascii="Verdana" w:hAnsi="Verdana"/>
          <w:sz w:val="24"/>
          <w:szCs w:val="24"/>
        </w:rPr>
        <w:t>.</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38"/>
        </w:numPr>
        <w:jc w:val="both"/>
        <w:rPr>
          <w:rFonts w:ascii="Verdana" w:hAnsi="Verdana"/>
          <w:sz w:val="24"/>
          <w:szCs w:val="24"/>
        </w:rPr>
      </w:pPr>
      <w:r>
        <w:rPr>
          <w:rFonts w:ascii="Verdana" w:hAnsi="Verdana"/>
          <w:sz w:val="24"/>
          <w:szCs w:val="24"/>
        </w:rPr>
        <w:t>Explain TOWS Matrix –a tool for situational analysis.</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jc w:val="center"/>
      </w:pPr>
    </w:p>
    <w:p w:rsidR="002B48AF" w:rsidRDefault="002B48AF" w:rsidP="002B48AF">
      <w:pPr>
        <w:jc w:val="cente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Default="002B48AF" w:rsidP="002B48AF">
      <w:pPr>
        <w:jc w:val="center"/>
        <w:rPr>
          <w:rFonts w:ascii="Verdana" w:hAnsi="Verdana"/>
          <w:b/>
          <w:sz w:val="24"/>
          <w:szCs w:val="24"/>
          <w:u w:val="single"/>
        </w:rPr>
      </w:pPr>
    </w:p>
    <w:p w:rsidR="002B48AF" w:rsidRPr="00D23354" w:rsidRDefault="002B48AF" w:rsidP="002B48AF">
      <w:pPr>
        <w:jc w:val="center"/>
        <w:rPr>
          <w:rFonts w:ascii="Verdana" w:hAnsi="Verdana"/>
          <w:sz w:val="24"/>
          <w:szCs w:val="24"/>
        </w:rPr>
      </w:pPr>
      <w:r w:rsidRPr="00181321">
        <w:rPr>
          <w:rFonts w:ascii="Verdana" w:hAnsi="Verdana"/>
          <w:b/>
          <w:sz w:val="24"/>
          <w:szCs w:val="24"/>
          <w:u w:val="single"/>
        </w:rPr>
        <w:lastRenderedPageBreak/>
        <w:t>CHAPTER</w:t>
      </w:r>
      <w:r>
        <w:rPr>
          <w:rFonts w:ascii="Verdana" w:hAnsi="Verdana"/>
          <w:b/>
          <w:sz w:val="24"/>
          <w:szCs w:val="24"/>
          <w:u w:val="single"/>
        </w:rPr>
        <w:t xml:space="preserve"> 5</w:t>
      </w:r>
      <w:r w:rsidRPr="00181321">
        <w:rPr>
          <w:rFonts w:ascii="Verdana" w:hAnsi="Verdana"/>
          <w:b/>
          <w:sz w:val="24"/>
          <w:szCs w:val="24"/>
          <w:u w:val="single"/>
        </w:rPr>
        <w:t>.</w:t>
      </w:r>
      <w:r>
        <w:rPr>
          <w:rFonts w:ascii="Verdana" w:hAnsi="Verdana"/>
          <w:b/>
          <w:sz w:val="24"/>
          <w:szCs w:val="24"/>
          <w:u w:val="single"/>
        </w:rPr>
        <w:t xml:space="preserve"> </w:t>
      </w:r>
      <w:r w:rsidRPr="006C5770">
        <w:rPr>
          <w:rFonts w:ascii="Verdana" w:hAnsi="Verdana"/>
          <w:b/>
          <w:sz w:val="24"/>
          <w:szCs w:val="24"/>
          <w:u w:val="single"/>
        </w:rPr>
        <w:t>POLICIES IN FUNCTIONAL AREAS</w:t>
      </w:r>
    </w:p>
    <w:p w:rsidR="002B48AF" w:rsidRPr="00D23354" w:rsidRDefault="002B48AF" w:rsidP="002B48AF">
      <w:pPr>
        <w:jc w:val="both"/>
        <w:rPr>
          <w:rFonts w:ascii="Verdana" w:hAnsi="Verdana"/>
          <w:sz w:val="24"/>
          <w:szCs w:val="24"/>
        </w:rPr>
      </w:pPr>
      <w:r w:rsidRPr="00D23354">
        <w:rPr>
          <w:rFonts w:ascii="Verdana" w:hAnsi="Verdana"/>
          <w:sz w:val="24"/>
          <w:szCs w:val="24"/>
        </w:rPr>
        <w:t>Policies are guidelines designed to guide the thinking, decisions and actions of managers and their subordinates in implementing an organization’s strategy. Policies help manager for establishing and controlling ongoing operations in manner consistent with the firm’s of strategic objectives.</w:t>
      </w:r>
    </w:p>
    <w:p w:rsidR="002B48AF" w:rsidRPr="006C5770" w:rsidRDefault="002B48AF" w:rsidP="002B48AF">
      <w:pPr>
        <w:jc w:val="both"/>
        <w:rPr>
          <w:rFonts w:ascii="Verdana" w:hAnsi="Verdana"/>
          <w:i/>
          <w:sz w:val="24"/>
          <w:szCs w:val="24"/>
          <w:u w:val="single"/>
        </w:rPr>
      </w:pPr>
      <w:r w:rsidRPr="006C5770">
        <w:rPr>
          <w:rFonts w:ascii="Verdana" w:hAnsi="Verdana"/>
          <w:i/>
          <w:sz w:val="24"/>
          <w:szCs w:val="24"/>
          <w:u w:val="single"/>
        </w:rPr>
        <w:t>Purpose of policies:</w:t>
      </w:r>
    </w:p>
    <w:p w:rsidR="002B48AF" w:rsidRPr="00D23354" w:rsidRDefault="002B48AF" w:rsidP="002B48AF">
      <w:pPr>
        <w:numPr>
          <w:ilvl w:val="0"/>
          <w:numId w:val="6"/>
        </w:numPr>
        <w:spacing w:after="0" w:line="240" w:lineRule="auto"/>
        <w:jc w:val="both"/>
        <w:rPr>
          <w:rFonts w:ascii="Verdana" w:hAnsi="Verdana"/>
          <w:sz w:val="24"/>
          <w:szCs w:val="24"/>
        </w:rPr>
      </w:pPr>
      <w:r w:rsidRPr="00D23354">
        <w:rPr>
          <w:rFonts w:ascii="Verdana" w:hAnsi="Verdana"/>
          <w:sz w:val="24"/>
          <w:szCs w:val="24"/>
        </w:rPr>
        <w:t>Policies provide a statement about how things are to be done in an organization. They help controlling decisions and the conduct of activities without direct intervention by top management.</w:t>
      </w:r>
    </w:p>
    <w:p w:rsidR="002B48AF" w:rsidRPr="00D23354" w:rsidRDefault="002B48AF" w:rsidP="002B48AF">
      <w:pPr>
        <w:numPr>
          <w:ilvl w:val="0"/>
          <w:numId w:val="6"/>
        </w:numPr>
        <w:spacing w:after="0" w:line="240" w:lineRule="auto"/>
        <w:jc w:val="both"/>
        <w:rPr>
          <w:rFonts w:ascii="Verdana" w:hAnsi="Verdana"/>
          <w:sz w:val="24"/>
          <w:szCs w:val="24"/>
        </w:rPr>
      </w:pPr>
      <w:r w:rsidRPr="00D23354">
        <w:rPr>
          <w:rFonts w:ascii="Verdana" w:hAnsi="Verdana"/>
          <w:sz w:val="24"/>
          <w:szCs w:val="24"/>
        </w:rPr>
        <w:t>Policies promote uniform handling of similar activities in an organization.</w:t>
      </w:r>
    </w:p>
    <w:p w:rsidR="002B48AF" w:rsidRPr="00D23354" w:rsidRDefault="002B48AF" w:rsidP="002B48AF">
      <w:pPr>
        <w:numPr>
          <w:ilvl w:val="0"/>
          <w:numId w:val="6"/>
        </w:numPr>
        <w:spacing w:after="0" w:line="240" w:lineRule="auto"/>
        <w:jc w:val="both"/>
        <w:rPr>
          <w:rFonts w:ascii="Verdana" w:hAnsi="Verdana"/>
          <w:sz w:val="24"/>
          <w:szCs w:val="24"/>
        </w:rPr>
      </w:pPr>
      <w:r w:rsidRPr="00D23354">
        <w:rPr>
          <w:rFonts w:ascii="Verdana" w:hAnsi="Verdana"/>
          <w:sz w:val="24"/>
          <w:szCs w:val="24"/>
        </w:rPr>
        <w:t>Since policies are written statement</w:t>
      </w:r>
      <w:r>
        <w:rPr>
          <w:rFonts w:ascii="Verdana" w:hAnsi="Verdana"/>
          <w:sz w:val="24"/>
          <w:szCs w:val="24"/>
        </w:rPr>
        <w:t>s which</w:t>
      </w:r>
      <w:r w:rsidRPr="00D23354">
        <w:rPr>
          <w:rFonts w:ascii="Verdana" w:hAnsi="Verdana"/>
          <w:sz w:val="24"/>
          <w:szCs w:val="24"/>
        </w:rPr>
        <w:t xml:space="preserve"> ensure quicker decisions and helps reduce uncertainty in repetitive and day to day decision making.</w:t>
      </w:r>
    </w:p>
    <w:p w:rsidR="002B48AF" w:rsidRPr="00D23354" w:rsidRDefault="002B48AF" w:rsidP="002B48AF">
      <w:pPr>
        <w:numPr>
          <w:ilvl w:val="0"/>
          <w:numId w:val="6"/>
        </w:numPr>
        <w:spacing w:after="0" w:line="240" w:lineRule="auto"/>
        <w:jc w:val="both"/>
        <w:rPr>
          <w:rFonts w:ascii="Verdana" w:hAnsi="Verdana"/>
          <w:sz w:val="24"/>
          <w:szCs w:val="24"/>
        </w:rPr>
      </w:pPr>
      <w:r w:rsidRPr="00D23354">
        <w:rPr>
          <w:rFonts w:ascii="Verdana" w:hAnsi="Verdana"/>
          <w:sz w:val="24"/>
          <w:szCs w:val="24"/>
        </w:rPr>
        <w:t>Policies offer a predetermined answer to routine problems.</w:t>
      </w:r>
    </w:p>
    <w:p w:rsidR="002B48AF" w:rsidRDefault="002B48AF" w:rsidP="002B48AF">
      <w:pPr>
        <w:numPr>
          <w:ilvl w:val="0"/>
          <w:numId w:val="6"/>
        </w:numPr>
        <w:spacing w:after="0" w:line="240" w:lineRule="auto"/>
        <w:jc w:val="both"/>
        <w:rPr>
          <w:rFonts w:ascii="Verdana" w:hAnsi="Verdana"/>
          <w:sz w:val="24"/>
          <w:szCs w:val="24"/>
        </w:rPr>
      </w:pPr>
      <w:r w:rsidRPr="00D23354">
        <w:rPr>
          <w:rFonts w:ascii="Verdana" w:hAnsi="Verdana"/>
          <w:sz w:val="24"/>
          <w:szCs w:val="24"/>
        </w:rPr>
        <w:t>Policies give managers a mechanism for avoiding hasty decisions.</w:t>
      </w:r>
    </w:p>
    <w:p w:rsidR="002B48AF" w:rsidRDefault="002B48AF" w:rsidP="002B48AF">
      <w:pPr>
        <w:spacing w:after="0" w:line="240" w:lineRule="auto"/>
        <w:ind w:left="720"/>
        <w:jc w:val="both"/>
        <w:rPr>
          <w:rFonts w:ascii="Verdana" w:hAnsi="Verdana"/>
          <w:sz w:val="24"/>
          <w:szCs w:val="24"/>
        </w:rPr>
      </w:pPr>
    </w:p>
    <w:p w:rsidR="002B48AF" w:rsidRDefault="002B48AF" w:rsidP="002B48AF">
      <w:pPr>
        <w:spacing w:after="0" w:line="240" w:lineRule="auto"/>
        <w:ind w:left="720"/>
        <w:jc w:val="both"/>
        <w:rPr>
          <w:rFonts w:ascii="Verdana" w:hAnsi="Verdana"/>
          <w:i/>
          <w:sz w:val="24"/>
          <w:szCs w:val="24"/>
          <w:u w:val="single"/>
        </w:rPr>
      </w:pPr>
      <w:r w:rsidRPr="006C5770">
        <w:rPr>
          <w:rFonts w:ascii="Verdana" w:hAnsi="Verdana"/>
          <w:i/>
          <w:sz w:val="24"/>
          <w:szCs w:val="24"/>
          <w:u w:val="single"/>
        </w:rPr>
        <w:t>Policies in functional areas</w:t>
      </w:r>
    </w:p>
    <w:p w:rsidR="002B48AF" w:rsidRPr="006C5770" w:rsidRDefault="002B48AF" w:rsidP="002B48AF">
      <w:pPr>
        <w:spacing w:after="0" w:line="240" w:lineRule="auto"/>
        <w:ind w:left="720"/>
        <w:jc w:val="both"/>
        <w:rPr>
          <w:rFonts w:ascii="Verdana" w:hAnsi="Verdana"/>
          <w:i/>
          <w:sz w:val="24"/>
          <w:szCs w:val="24"/>
          <w:u w:val="single"/>
        </w:rPr>
      </w:pPr>
    </w:p>
    <w:p w:rsidR="002B48AF" w:rsidRPr="00D23354" w:rsidRDefault="002B48AF" w:rsidP="002B48AF">
      <w:pPr>
        <w:numPr>
          <w:ilvl w:val="0"/>
          <w:numId w:val="7"/>
        </w:numPr>
        <w:spacing w:after="0" w:line="240" w:lineRule="auto"/>
        <w:jc w:val="both"/>
        <w:rPr>
          <w:rFonts w:ascii="Verdana" w:hAnsi="Verdana"/>
          <w:sz w:val="24"/>
          <w:szCs w:val="24"/>
        </w:rPr>
      </w:pPr>
      <w:r w:rsidRPr="006C5770">
        <w:rPr>
          <w:rFonts w:ascii="Verdana" w:hAnsi="Verdana"/>
          <w:sz w:val="24"/>
          <w:szCs w:val="24"/>
          <w:u w:val="single"/>
        </w:rPr>
        <w:t>Product Policy</w:t>
      </w:r>
      <w:r w:rsidRPr="00D23354">
        <w:rPr>
          <w:rFonts w:ascii="Verdana" w:hAnsi="Verdana"/>
          <w:sz w:val="24"/>
          <w:szCs w:val="24"/>
        </w:rPr>
        <w:t>: In a product policy, the statements that are included are the products which the company should emphasize, the products that contribute most to the profitability, the image of the product which has to be given importance and also continuous improvement of the product.</w:t>
      </w:r>
    </w:p>
    <w:p w:rsidR="002B48AF" w:rsidRPr="00D23354" w:rsidRDefault="002B48AF" w:rsidP="002B48AF">
      <w:pPr>
        <w:numPr>
          <w:ilvl w:val="0"/>
          <w:numId w:val="7"/>
        </w:numPr>
        <w:spacing w:after="0" w:line="240" w:lineRule="auto"/>
        <w:jc w:val="both"/>
        <w:rPr>
          <w:rFonts w:ascii="Verdana" w:hAnsi="Verdana"/>
          <w:sz w:val="24"/>
          <w:szCs w:val="24"/>
        </w:rPr>
      </w:pPr>
      <w:r w:rsidRPr="006C5770">
        <w:rPr>
          <w:rFonts w:ascii="Verdana" w:hAnsi="Verdana"/>
          <w:sz w:val="24"/>
          <w:szCs w:val="24"/>
          <w:u w:val="single"/>
        </w:rPr>
        <w:t>Personal Policy</w:t>
      </w:r>
      <w:r w:rsidRPr="00D23354">
        <w:rPr>
          <w:rFonts w:ascii="Verdana" w:hAnsi="Verdana"/>
          <w:sz w:val="24"/>
          <w:szCs w:val="24"/>
        </w:rPr>
        <w:t>: Personal policy guides the effective utilization of human resources to achieve both the annual objectives of the firm and the satisfaction and development of employees. The various statements in the personal policy include employee recruitment, selection, orientation, career development, counseling, performance evaluation, training and development, salary and compensation etc.</w:t>
      </w:r>
    </w:p>
    <w:p w:rsidR="002B48AF" w:rsidRPr="00D23354" w:rsidRDefault="002B48AF" w:rsidP="002B48AF">
      <w:pPr>
        <w:numPr>
          <w:ilvl w:val="0"/>
          <w:numId w:val="7"/>
        </w:numPr>
        <w:spacing w:after="0" w:line="240" w:lineRule="auto"/>
        <w:jc w:val="both"/>
        <w:rPr>
          <w:rFonts w:ascii="Verdana" w:hAnsi="Verdana"/>
          <w:sz w:val="24"/>
          <w:szCs w:val="24"/>
        </w:rPr>
      </w:pPr>
      <w:r w:rsidRPr="006C5770">
        <w:rPr>
          <w:rFonts w:ascii="Verdana" w:hAnsi="Verdana"/>
          <w:sz w:val="24"/>
          <w:szCs w:val="24"/>
          <w:u w:val="single"/>
        </w:rPr>
        <w:t>Financial Policies</w:t>
      </w:r>
      <w:r w:rsidRPr="00D23354">
        <w:rPr>
          <w:rFonts w:ascii="Verdana" w:hAnsi="Verdana"/>
          <w:sz w:val="24"/>
          <w:szCs w:val="24"/>
        </w:rPr>
        <w:t>: Financial policy of an organization is related to the availability, usage and management of funds. Statements in the financial policy include capital investment, fixed asset acquisition, dividend decisions, usage of funds. If there is no financial policy, the wage of funds would be inefficient, leading to less than optimum utilization of resources. Some of the other statements in the financial policy include as to how final selections of projects are to be made, to obtain approval from top management regarding capital allocation, what portion of earnings should be paid not as dividend?</w:t>
      </w:r>
      <w:r>
        <w:rPr>
          <w:rFonts w:ascii="Verdana" w:hAnsi="Verdana"/>
          <w:sz w:val="24"/>
          <w:szCs w:val="24"/>
        </w:rPr>
        <w:t>,</w:t>
      </w:r>
      <w:r w:rsidRPr="00D23354">
        <w:rPr>
          <w:rFonts w:ascii="Verdana" w:hAnsi="Verdana"/>
          <w:sz w:val="24"/>
          <w:szCs w:val="24"/>
        </w:rPr>
        <w:t xml:space="preserve"> </w:t>
      </w:r>
      <w:r>
        <w:rPr>
          <w:rFonts w:ascii="Verdana" w:hAnsi="Verdana"/>
          <w:sz w:val="24"/>
          <w:szCs w:val="24"/>
        </w:rPr>
        <w:t>e</w:t>
      </w:r>
      <w:r w:rsidRPr="00D23354">
        <w:rPr>
          <w:rFonts w:ascii="Verdana" w:hAnsi="Verdana"/>
          <w:sz w:val="24"/>
          <w:szCs w:val="24"/>
        </w:rPr>
        <w:t>tc</w:t>
      </w:r>
      <w:r>
        <w:rPr>
          <w:rFonts w:ascii="Verdana" w:hAnsi="Verdana"/>
          <w:sz w:val="24"/>
          <w:szCs w:val="24"/>
        </w:rPr>
        <w:t>.</w:t>
      </w:r>
    </w:p>
    <w:p w:rsidR="002B48AF" w:rsidRPr="00D23354" w:rsidRDefault="002B48AF" w:rsidP="002B48AF">
      <w:pPr>
        <w:numPr>
          <w:ilvl w:val="0"/>
          <w:numId w:val="7"/>
        </w:numPr>
        <w:spacing w:after="0" w:line="240" w:lineRule="auto"/>
        <w:jc w:val="both"/>
        <w:rPr>
          <w:rFonts w:ascii="Verdana" w:hAnsi="Verdana"/>
          <w:sz w:val="24"/>
          <w:szCs w:val="24"/>
        </w:rPr>
      </w:pPr>
      <w:r w:rsidRPr="006C5770">
        <w:rPr>
          <w:rFonts w:ascii="Verdana" w:hAnsi="Verdana"/>
          <w:sz w:val="24"/>
          <w:szCs w:val="24"/>
          <w:u w:val="single"/>
        </w:rPr>
        <w:t>Marketing Policy</w:t>
      </w:r>
      <w:r w:rsidRPr="00D23354">
        <w:rPr>
          <w:rFonts w:ascii="Verdana" w:hAnsi="Verdana"/>
          <w:sz w:val="24"/>
          <w:szCs w:val="24"/>
        </w:rPr>
        <w:t xml:space="preserve">: Marketing policy deals with the 4 </w:t>
      </w:r>
      <w:r>
        <w:rPr>
          <w:rFonts w:ascii="Verdana" w:hAnsi="Verdana"/>
          <w:sz w:val="24"/>
          <w:szCs w:val="24"/>
        </w:rPr>
        <w:t>“P”</w:t>
      </w:r>
      <w:r w:rsidRPr="00D23354">
        <w:rPr>
          <w:rFonts w:ascii="Verdana" w:hAnsi="Verdana"/>
          <w:sz w:val="24"/>
          <w:szCs w:val="24"/>
        </w:rPr>
        <w:t>s of the marketing mix</w:t>
      </w:r>
      <w:r>
        <w:rPr>
          <w:rFonts w:ascii="Verdana" w:hAnsi="Verdana"/>
          <w:sz w:val="24"/>
          <w:szCs w:val="24"/>
        </w:rPr>
        <w:t>:</w:t>
      </w:r>
      <w:r w:rsidRPr="00D23354">
        <w:rPr>
          <w:rFonts w:ascii="Verdana" w:hAnsi="Verdana"/>
          <w:sz w:val="24"/>
          <w:szCs w:val="24"/>
        </w:rPr>
        <w:t xml:space="preserve"> Product, Price, place and promotion. Product policy is already mentioned. In the price policy, the various approaches to the pricing of the product are mentioned. How the product should be priced like cost oriented, market oriented, competition oriented etc are mentioned in the marketing policy of which price is component. </w:t>
      </w:r>
      <w:r w:rsidRPr="00D23354">
        <w:rPr>
          <w:rFonts w:ascii="Verdana" w:hAnsi="Verdana"/>
          <w:sz w:val="24"/>
          <w:szCs w:val="24"/>
        </w:rPr>
        <w:lastRenderedPageBreak/>
        <w:t>In the promotion policy, various statements that guide the use of advertising budget, media selection are mentioned. These statements help manager to take decisions which are cost effective and beneficial to the company. The place component is concerned with as to how manager should appoint dealer, distributors, wholesalers etc. it also gives guidelines to managers regarding the selection of channel of distribution and how the goods / services should reach the final customer.</w:t>
      </w:r>
    </w:p>
    <w:p w:rsidR="002B48AF" w:rsidRPr="00D23354" w:rsidRDefault="002B48AF" w:rsidP="002B48AF">
      <w:pPr>
        <w:numPr>
          <w:ilvl w:val="0"/>
          <w:numId w:val="7"/>
        </w:numPr>
        <w:spacing w:after="0" w:line="240" w:lineRule="auto"/>
        <w:jc w:val="both"/>
        <w:rPr>
          <w:rFonts w:ascii="Verdana" w:hAnsi="Verdana"/>
          <w:sz w:val="24"/>
          <w:szCs w:val="24"/>
        </w:rPr>
      </w:pPr>
      <w:r w:rsidRPr="006C5770">
        <w:rPr>
          <w:rFonts w:ascii="Verdana" w:hAnsi="Verdana"/>
          <w:sz w:val="24"/>
          <w:szCs w:val="24"/>
          <w:u w:val="single"/>
        </w:rPr>
        <w:t>Public Relations Policy</w:t>
      </w:r>
      <w:r w:rsidRPr="00D23354">
        <w:rPr>
          <w:rFonts w:ascii="Verdana" w:hAnsi="Verdana"/>
          <w:sz w:val="24"/>
          <w:szCs w:val="24"/>
        </w:rPr>
        <w:t>: public relations is the art of cr</w:t>
      </w:r>
      <w:r>
        <w:rPr>
          <w:rFonts w:ascii="Verdana" w:hAnsi="Verdana"/>
          <w:sz w:val="24"/>
          <w:szCs w:val="24"/>
        </w:rPr>
        <w:t>e</w:t>
      </w:r>
      <w:r w:rsidRPr="00D23354">
        <w:rPr>
          <w:rFonts w:ascii="Verdana" w:hAnsi="Verdana"/>
          <w:sz w:val="24"/>
          <w:szCs w:val="24"/>
        </w:rPr>
        <w:t>ating mutual understanding between an organization and the various group or groups</w:t>
      </w:r>
      <w:r>
        <w:rPr>
          <w:rFonts w:ascii="Verdana" w:hAnsi="Verdana"/>
          <w:sz w:val="24"/>
          <w:szCs w:val="24"/>
        </w:rPr>
        <w:t xml:space="preserve"> of</w:t>
      </w:r>
      <w:r w:rsidRPr="00D23354">
        <w:rPr>
          <w:rFonts w:ascii="Verdana" w:hAnsi="Verdana"/>
          <w:sz w:val="24"/>
          <w:szCs w:val="24"/>
        </w:rPr>
        <w:t xml:space="preserve"> people whose opinion has a direct bearing in the functioning of an organization. In a public relation policy, the various statements that are mentioned are how to generate goodwill, understanding and image building of the organization through varied communication strategies, the various ways the media should be used for publicity, the importance of press. Audio- visual channels, radio etc the kind of audience to be reached, aim of public relations etc are mentioned in the policy. How to use the Public Relations Budget by the PR manager is mentioned in a statement form in the Public Relations Policy</w:t>
      </w:r>
    </w:p>
    <w:p w:rsidR="002B48AF" w:rsidRPr="00D23354" w:rsidRDefault="002B48AF" w:rsidP="002B48AF">
      <w:pPr>
        <w:ind w:left="720"/>
        <w:jc w:val="both"/>
        <w:rPr>
          <w:rFonts w:ascii="Verdana" w:hAnsi="Verdana"/>
          <w:sz w:val="24"/>
          <w:szCs w:val="24"/>
        </w:rPr>
      </w:pPr>
    </w:p>
    <w:p w:rsidR="002B48AF" w:rsidRPr="00D23354" w:rsidRDefault="002B48AF" w:rsidP="002B48AF">
      <w:pPr>
        <w:ind w:left="720"/>
        <w:jc w:val="both"/>
        <w:rPr>
          <w:rFonts w:ascii="Verdana" w:hAnsi="Verdana"/>
          <w:sz w:val="24"/>
          <w:szCs w:val="24"/>
        </w:rPr>
      </w:pPr>
      <w:r>
        <w:rPr>
          <w:rFonts w:ascii="Verdana" w:hAnsi="Verdana"/>
          <w:sz w:val="24"/>
          <w:szCs w:val="24"/>
        </w:rPr>
        <w:t xml:space="preserve">            </w:t>
      </w:r>
      <w:r w:rsidRPr="00546FF1">
        <w:rPr>
          <w:rFonts w:ascii="Verdana" w:hAnsi="Verdana"/>
          <w:sz w:val="24"/>
          <w:szCs w:val="24"/>
        </w:rPr>
        <w:t>*                                   *</w:t>
      </w:r>
      <w:r>
        <w:rPr>
          <w:rFonts w:ascii="Verdana" w:hAnsi="Verdana"/>
          <w:sz w:val="24"/>
          <w:szCs w:val="24"/>
        </w:rPr>
        <w:t xml:space="preserve">                                           *</w:t>
      </w: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p>
    <w:p w:rsidR="002B48AF" w:rsidRPr="00630202" w:rsidRDefault="002B48AF" w:rsidP="002B48AF">
      <w:pPr>
        <w:pStyle w:val="NormalWeb"/>
        <w:shd w:val="clear" w:color="auto" w:fill="FFFFFF"/>
        <w:spacing w:line="276" w:lineRule="auto"/>
        <w:jc w:val="both"/>
      </w:pPr>
    </w:p>
    <w:p w:rsidR="002B48AF" w:rsidRPr="00630202" w:rsidRDefault="002B48AF" w:rsidP="002B48AF">
      <w:pPr>
        <w:pStyle w:val="NormalWeb"/>
        <w:shd w:val="clear" w:color="auto" w:fill="FFFFFF"/>
        <w:spacing w:line="276" w:lineRule="auto"/>
        <w:jc w:val="both"/>
      </w:pPr>
    </w:p>
    <w:p w:rsidR="002B48AF" w:rsidRPr="00630202" w:rsidRDefault="002B48AF" w:rsidP="002B48AF">
      <w:pPr>
        <w:pStyle w:val="NormalWeb"/>
        <w:shd w:val="clear" w:color="auto" w:fill="FFFFFF"/>
        <w:spacing w:line="276" w:lineRule="auto"/>
        <w:jc w:val="both"/>
      </w:pPr>
    </w:p>
    <w:p w:rsidR="002B48AF" w:rsidRPr="00630202" w:rsidRDefault="002B48AF" w:rsidP="002B48AF">
      <w:pPr>
        <w:pStyle w:val="NormalWeb"/>
        <w:shd w:val="clear" w:color="auto" w:fill="FFFFFF"/>
        <w:spacing w:line="276" w:lineRule="auto"/>
        <w:jc w:val="both"/>
      </w:pPr>
    </w:p>
    <w:p w:rsidR="002B48AF" w:rsidRDefault="002B48AF" w:rsidP="002B48AF">
      <w:pPr>
        <w:jc w:val="both"/>
        <w:rPr>
          <w:rFonts w:ascii="Verdana" w:hAnsi="Verdana"/>
          <w:b/>
          <w:sz w:val="24"/>
          <w:szCs w:val="24"/>
          <w:u w:val="single"/>
        </w:rPr>
      </w:pPr>
      <w:r w:rsidRPr="00070E76">
        <w:rPr>
          <w:rFonts w:ascii="Verdana" w:hAnsi="Verdana"/>
          <w:b/>
          <w:sz w:val="24"/>
          <w:szCs w:val="24"/>
          <w:u w:val="single"/>
        </w:rPr>
        <w:lastRenderedPageBreak/>
        <w:t>MAIN QUESTIONS</w:t>
      </w:r>
      <w:r>
        <w:rPr>
          <w:rFonts w:ascii="Verdana" w:hAnsi="Verdana"/>
          <w:b/>
          <w:sz w:val="24"/>
          <w:szCs w:val="24"/>
          <w:u w:val="single"/>
        </w:rPr>
        <w:t>:</w:t>
      </w:r>
    </w:p>
    <w:p w:rsidR="002B48AF" w:rsidRDefault="002B48AF" w:rsidP="002B48AF">
      <w:pPr>
        <w:pStyle w:val="ListParagraph"/>
        <w:numPr>
          <w:ilvl w:val="0"/>
          <w:numId w:val="39"/>
        </w:numPr>
        <w:jc w:val="both"/>
        <w:rPr>
          <w:rFonts w:ascii="Verdana" w:hAnsi="Verdana"/>
          <w:sz w:val="24"/>
          <w:szCs w:val="24"/>
        </w:rPr>
      </w:pPr>
      <w:r>
        <w:rPr>
          <w:rFonts w:ascii="Verdana" w:hAnsi="Verdana"/>
          <w:sz w:val="24"/>
          <w:szCs w:val="24"/>
        </w:rPr>
        <w:t>Mention the financial policies to facilitate strategic decision making</w:t>
      </w:r>
      <w:r w:rsidRPr="00BD14AC">
        <w:rPr>
          <w:rFonts w:ascii="Verdana" w:hAnsi="Verdana"/>
          <w:sz w:val="24"/>
          <w:szCs w:val="24"/>
        </w:rPr>
        <w:t>.</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39"/>
        </w:numPr>
        <w:jc w:val="both"/>
        <w:rPr>
          <w:rFonts w:ascii="Verdana" w:hAnsi="Verdana"/>
          <w:sz w:val="24"/>
          <w:szCs w:val="24"/>
        </w:rPr>
      </w:pPr>
      <w:r w:rsidRPr="00BD14AC">
        <w:rPr>
          <w:rFonts w:ascii="Verdana" w:hAnsi="Verdana"/>
          <w:sz w:val="24"/>
          <w:szCs w:val="24"/>
        </w:rPr>
        <w:t xml:space="preserve">Explain the </w:t>
      </w:r>
      <w:r>
        <w:rPr>
          <w:rFonts w:ascii="Verdana" w:hAnsi="Verdana"/>
          <w:sz w:val="24"/>
          <w:szCs w:val="24"/>
        </w:rPr>
        <w:t>objectives and characteristics of policy</w:t>
      </w:r>
      <w:r w:rsidRPr="00BD14AC">
        <w:rPr>
          <w:rFonts w:ascii="Verdana" w:hAnsi="Verdana"/>
          <w:sz w:val="24"/>
          <w:szCs w:val="24"/>
        </w:rPr>
        <w:t>.</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39"/>
        </w:numPr>
        <w:jc w:val="both"/>
        <w:rPr>
          <w:rFonts w:ascii="Verdana" w:hAnsi="Verdana"/>
          <w:sz w:val="24"/>
          <w:szCs w:val="24"/>
        </w:rPr>
      </w:pPr>
      <w:r w:rsidRPr="00BD14AC">
        <w:rPr>
          <w:rFonts w:ascii="Verdana" w:hAnsi="Verdana"/>
          <w:sz w:val="24"/>
          <w:szCs w:val="24"/>
        </w:rPr>
        <w:t xml:space="preserve">What is the importance of setting </w:t>
      </w:r>
      <w:r>
        <w:rPr>
          <w:rFonts w:ascii="Verdana" w:hAnsi="Verdana"/>
          <w:sz w:val="24"/>
          <w:szCs w:val="24"/>
        </w:rPr>
        <w:t>production policies and</w:t>
      </w:r>
      <w:r w:rsidRPr="00BD14AC">
        <w:rPr>
          <w:rFonts w:ascii="Verdana" w:hAnsi="Verdana"/>
          <w:sz w:val="24"/>
          <w:szCs w:val="24"/>
        </w:rPr>
        <w:t xml:space="preserve"> objectives?</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Pr="004B207D" w:rsidRDefault="002B48AF" w:rsidP="002B48AF">
      <w:pPr>
        <w:pStyle w:val="ListParagraph"/>
        <w:numPr>
          <w:ilvl w:val="0"/>
          <w:numId w:val="39"/>
        </w:numPr>
        <w:jc w:val="both"/>
        <w:rPr>
          <w:rFonts w:ascii="Verdana" w:hAnsi="Verdana"/>
          <w:sz w:val="24"/>
          <w:szCs w:val="24"/>
        </w:rPr>
      </w:pPr>
      <w:r w:rsidRPr="004B207D">
        <w:rPr>
          <w:rFonts w:ascii="Verdana" w:hAnsi="Verdana"/>
          <w:sz w:val="24"/>
          <w:szCs w:val="24"/>
        </w:rPr>
        <w:t xml:space="preserve">Give a brief on </w:t>
      </w:r>
      <w:r>
        <w:rPr>
          <w:rFonts w:ascii="Verdana" w:hAnsi="Verdana"/>
          <w:sz w:val="24"/>
          <w:szCs w:val="24"/>
        </w:rPr>
        <w:t>marketing plans and policies of and organization.</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Pr="00BD14AC" w:rsidRDefault="002B48AF" w:rsidP="002B48AF">
      <w:pPr>
        <w:pStyle w:val="ListParagraph"/>
        <w:numPr>
          <w:ilvl w:val="0"/>
          <w:numId w:val="39"/>
        </w:numPr>
        <w:jc w:val="both"/>
        <w:rPr>
          <w:rFonts w:ascii="Verdana" w:hAnsi="Verdana"/>
          <w:sz w:val="24"/>
          <w:szCs w:val="24"/>
        </w:rPr>
      </w:pPr>
      <w:r>
        <w:rPr>
          <w:rFonts w:ascii="Verdana" w:hAnsi="Verdana"/>
          <w:sz w:val="24"/>
          <w:szCs w:val="24"/>
        </w:rPr>
        <w:t>What factors need to be considered while framing operational and marketing policies of a catering unit</w:t>
      </w:r>
      <w:r w:rsidRPr="00BD14AC">
        <w:rPr>
          <w:rFonts w:ascii="Verdana" w:hAnsi="Verdana"/>
          <w:sz w:val="24"/>
          <w:szCs w:val="24"/>
        </w:rPr>
        <w:t>?</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Pr="00D23354" w:rsidRDefault="002B48AF" w:rsidP="002B48AF">
      <w:pPr>
        <w:jc w:val="both"/>
        <w:rPr>
          <w:rFonts w:ascii="Verdana" w:hAnsi="Verdana"/>
          <w:sz w:val="24"/>
          <w:szCs w:val="24"/>
        </w:rPr>
      </w:pPr>
    </w:p>
    <w:p w:rsidR="002B48AF" w:rsidRPr="00630202" w:rsidRDefault="002B48AF" w:rsidP="002B48AF">
      <w:pPr>
        <w:pStyle w:val="NormalWeb"/>
        <w:shd w:val="clear" w:color="auto" w:fill="FFFFFF"/>
        <w:spacing w:line="276" w:lineRule="auto"/>
        <w:jc w:val="both"/>
      </w:pPr>
    </w:p>
    <w:p w:rsidR="002B48AF" w:rsidRPr="00630202" w:rsidRDefault="002B48AF" w:rsidP="002B48AF">
      <w:pPr>
        <w:pStyle w:val="NormalWeb"/>
        <w:shd w:val="clear" w:color="auto" w:fill="FFFFFF"/>
        <w:spacing w:line="276" w:lineRule="auto"/>
        <w:jc w:val="both"/>
      </w:pPr>
    </w:p>
    <w:p w:rsidR="002B48AF" w:rsidRPr="00630202" w:rsidRDefault="002B48AF" w:rsidP="002B48AF">
      <w:pPr>
        <w:pStyle w:val="NormalWeb"/>
        <w:shd w:val="clear" w:color="auto" w:fill="FFFFFF"/>
        <w:spacing w:line="276" w:lineRule="auto"/>
        <w:jc w:val="both"/>
      </w:pPr>
    </w:p>
    <w:p w:rsidR="002B48AF" w:rsidRPr="00630202" w:rsidRDefault="002B48AF" w:rsidP="002B48AF">
      <w:pPr>
        <w:pStyle w:val="NormalWeb"/>
        <w:shd w:val="clear" w:color="auto" w:fill="FFFFFF"/>
        <w:spacing w:line="276" w:lineRule="auto"/>
        <w:jc w:val="both"/>
      </w:pPr>
    </w:p>
    <w:p w:rsidR="002B48AF" w:rsidRPr="0043485F" w:rsidRDefault="002B48AF" w:rsidP="002B48AF">
      <w:pPr>
        <w:pStyle w:val="NormalWeb"/>
        <w:shd w:val="clear" w:color="auto" w:fill="FFFFFF"/>
        <w:spacing w:line="276" w:lineRule="auto"/>
        <w:jc w:val="both"/>
        <w:rPr>
          <w:rFonts w:ascii="Verdana" w:hAnsi="Verdana" w:cs="Arial"/>
          <w:color w:val="000000"/>
        </w:rPr>
      </w:pPr>
      <w:r w:rsidRPr="00630202">
        <w:lastRenderedPageBreak/>
        <w:t xml:space="preserve">                                             </w:t>
      </w:r>
      <w:r w:rsidRPr="00546FF1">
        <w:rPr>
          <w:rFonts w:ascii="Verdana" w:hAnsi="Verdana"/>
          <w:b/>
        </w:rPr>
        <w:t xml:space="preserve">    </w:t>
      </w:r>
      <w:r w:rsidRPr="00181321">
        <w:rPr>
          <w:rFonts w:ascii="Verdana" w:hAnsi="Verdana"/>
          <w:b/>
          <w:u w:val="single"/>
        </w:rPr>
        <w:t>CHAPTER</w:t>
      </w:r>
      <w:r>
        <w:rPr>
          <w:rFonts w:ascii="Verdana" w:hAnsi="Verdana"/>
          <w:b/>
          <w:u w:val="single"/>
        </w:rPr>
        <w:t xml:space="preserve"> 6</w:t>
      </w:r>
      <w:r w:rsidRPr="00181321">
        <w:rPr>
          <w:rFonts w:ascii="Verdana" w:hAnsi="Verdana"/>
          <w:b/>
          <w:u w:val="single"/>
        </w:rPr>
        <w:t>.</w:t>
      </w:r>
      <w:r>
        <w:rPr>
          <w:rFonts w:ascii="Verdana" w:hAnsi="Verdana"/>
          <w:b/>
          <w:u w:val="single"/>
        </w:rPr>
        <w:t xml:space="preserve"> </w:t>
      </w:r>
    </w:p>
    <w:p w:rsidR="002B48AF" w:rsidRPr="00D23354" w:rsidRDefault="002B48AF" w:rsidP="002B48AF">
      <w:pPr>
        <w:jc w:val="both"/>
        <w:rPr>
          <w:rFonts w:ascii="Verdana" w:hAnsi="Verdana"/>
          <w:sz w:val="24"/>
          <w:szCs w:val="24"/>
        </w:rPr>
      </w:pPr>
      <w:r>
        <w:t xml:space="preserve">              </w:t>
      </w:r>
      <w:r w:rsidRPr="00546FF1">
        <w:rPr>
          <w:rFonts w:ascii="Verdana" w:hAnsi="Verdana"/>
          <w:b/>
          <w:sz w:val="24"/>
          <w:szCs w:val="24"/>
          <w:u w:val="single"/>
        </w:rPr>
        <w:t>STRATEGIC IMPLEMENTATION REVIEW AND EVALUATION</w:t>
      </w:r>
    </w:p>
    <w:p w:rsidR="002B48AF" w:rsidRPr="00546FF1" w:rsidRDefault="002B48AF" w:rsidP="002B48AF">
      <w:pPr>
        <w:jc w:val="both"/>
        <w:rPr>
          <w:rFonts w:ascii="Verdana" w:hAnsi="Verdana"/>
          <w:i/>
          <w:sz w:val="24"/>
          <w:szCs w:val="24"/>
          <w:u w:val="single"/>
        </w:rPr>
      </w:pPr>
      <w:r w:rsidRPr="00546FF1">
        <w:rPr>
          <w:rFonts w:ascii="Verdana" w:hAnsi="Verdana"/>
          <w:i/>
          <w:sz w:val="24"/>
          <w:szCs w:val="24"/>
          <w:u w:val="single"/>
        </w:rPr>
        <w:t>MCKINSEY 7-S FRAMEWORK</w:t>
      </w:r>
    </w:p>
    <w:p w:rsidR="002B48AF" w:rsidRPr="00D23354" w:rsidRDefault="002B48AF" w:rsidP="002B48AF">
      <w:pPr>
        <w:pStyle w:val="NormalWeb"/>
        <w:shd w:val="clear" w:color="auto" w:fill="FFFFFF"/>
        <w:spacing w:line="276" w:lineRule="auto"/>
        <w:jc w:val="both"/>
        <w:rPr>
          <w:rFonts w:ascii="Verdana" w:hAnsi="Verdana" w:cs="Arial"/>
          <w:color w:val="000000"/>
        </w:rPr>
      </w:pPr>
      <w:r w:rsidRPr="00D23354">
        <w:rPr>
          <w:rFonts w:ascii="Verdana" w:hAnsi="Verdana" w:cs="Arial"/>
          <w:color w:val="000000"/>
        </w:rPr>
        <w:t>This model was developed in the 1980's by Robert Waterman, Tom Peters and Julian Philips whilst working for McKinsey and originally presented in their article “Structure is not Organisation". To quote them:</w:t>
      </w:r>
    </w:p>
    <w:p w:rsidR="002B48AF" w:rsidRPr="00D23354" w:rsidRDefault="002B48AF" w:rsidP="002B48AF">
      <w:pPr>
        <w:shd w:val="clear" w:color="auto" w:fill="FFFF99"/>
        <w:jc w:val="both"/>
        <w:rPr>
          <w:rFonts w:ascii="Verdana" w:hAnsi="Verdana" w:cs="Arial"/>
          <w:color w:val="000000"/>
          <w:sz w:val="24"/>
          <w:szCs w:val="24"/>
        </w:rPr>
      </w:pPr>
      <w:r w:rsidRPr="00D23354">
        <w:rPr>
          <w:rFonts w:ascii="Verdana" w:hAnsi="Verdana" w:cs="Arial"/>
          <w:color w:val="000000"/>
          <w:sz w:val="24"/>
          <w:szCs w:val="24"/>
        </w:rPr>
        <w:t>"Intellectually all managers and consultants know that much more goes on in the process of organizing than the charts, boxes, dotted lines, position descriptions, and matrices can possibly depict. But all too often we behave as though we didn’t know it - if we want change we change the structure.</w:t>
      </w:r>
    </w:p>
    <w:p w:rsidR="002B48AF" w:rsidRPr="00D23354" w:rsidRDefault="002B48AF" w:rsidP="002B48AF">
      <w:pPr>
        <w:pStyle w:val="NormalWeb"/>
        <w:shd w:val="clear" w:color="auto" w:fill="FFFF99"/>
        <w:spacing w:line="276" w:lineRule="auto"/>
        <w:jc w:val="both"/>
        <w:rPr>
          <w:rFonts w:ascii="Verdana" w:hAnsi="Verdana" w:cs="Arial"/>
          <w:color w:val="000000"/>
        </w:rPr>
      </w:pPr>
      <w:r w:rsidRPr="00D23354">
        <w:rPr>
          <w:rFonts w:ascii="Verdana" w:hAnsi="Verdana" w:cs="Arial"/>
          <w:color w:val="000000"/>
        </w:rPr>
        <w:t>Diagnosing and solving organizational problems means looking not merely to structural reorganization for answers but to a framework that includes structure and several related factors."</w:t>
      </w:r>
    </w:p>
    <w:p w:rsidR="002B48AF" w:rsidRPr="00D23354" w:rsidRDefault="002B48AF" w:rsidP="002B48AF">
      <w:pPr>
        <w:pStyle w:val="NormalWeb"/>
        <w:shd w:val="clear" w:color="auto" w:fill="FFFFFF"/>
        <w:spacing w:line="276" w:lineRule="auto"/>
        <w:jc w:val="both"/>
        <w:rPr>
          <w:rFonts w:ascii="Verdana" w:hAnsi="Verdana" w:cs="Arial"/>
          <w:color w:val="000000"/>
        </w:rPr>
      </w:pPr>
      <w:r w:rsidRPr="00D23354">
        <w:rPr>
          <w:rFonts w:ascii="Verdana" w:hAnsi="Verdana" w:cs="Arial"/>
          <w:color w:val="000000"/>
        </w:rPr>
        <w:t>The 7S Model which they developed and presented became extensively used by man</w:t>
      </w:r>
      <w:r>
        <w:rPr>
          <w:rFonts w:ascii="Verdana" w:hAnsi="Verdana" w:cs="Arial"/>
          <w:color w:val="000000"/>
        </w:rPr>
        <w:t>a</w:t>
      </w:r>
      <w:r w:rsidRPr="00D23354">
        <w:rPr>
          <w:rFonts w:ascii="Verdana" w:hAnsi="Verdana" w:cs="Arial"/>
          <w:color w:val="000000"/>
        </w:rPr>
        <w:t>gers and consultants and is one of the cornerstones of organisational analysis.</w:t>
      </w:r>
    </w:p>
    <w:p w:rsidR="002B48AF" w:rsidRPr="00D23354" w:rsidRDefault="002B48AF" w:rsidP="002B48AF">
      <w:pPr>
        <w:jc w:val="both"/>
        <w:rPr>
          <w:rFonts w:ascii="Verdana" w:hAnsi="Verdana" w:cs="Times New Roman"/>
          <w:sz w:val="24"/>
          <w:szCs w:val="24"/>
        </w:rPr>
      </w:pPr>
      <w:r>
        <w:rPr>
          <w:rFonts w:ascii="Verdana" w:hAnsi="Verdana"/>
          <w:noProof/>
          <w:sz w:val="24"/>
          <w:szCs w:val="24"/>
          <w:lang w:val="en-IN" w:eastAsia="en-IN" w:bidi="hi-IN"/>
        </w:rPr>
        <w:drawing>
          <wp:inline distT="0" distB="0" distL="0" distR="0">
            <wp:extent cx="5890260" cy="3813810"/>
            <wp:effectExtent l="0" t="0" r="0" b="0"/>
            <wp:docPr id="2" name="Picture 2" descr="Description: McKinsey 7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Kinsey 7S mode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90260" cy="3813810"/>
                    </a:xfrm>
                    <a:prstGeom prst="rect">
                      <a:avLst/>
                    </a:prstGeom>
                    <a:noFill/>
                    <a:ln>
                      <a:noFill/>
                    </a:ln>
                  </pic:spPr>
                </pic:pic>
              </a:graphicData>
            </a:graphic>
          </wp:inline>
        </w:drawing>
      </w:r>
    </w:p>
    <w:p w:rsidR="002B48AF" w:rsidRPr="00D23354" w:rsidRDefault="002B48AF" w:rsidP="002B48AF">
      <w:pPr>
        <w:pStyle w:val="NormalWeb"/>
        <w:shd w:val="clear" w:color="auto" w:fill="FFFFFF"/>
        <w:spacing w:line="276" w:lineRule="auto"/>
        <w:jc w:val="both"/>
        <w:rPr>
          <w:rFonts w:ascii="Verdana" w:hAnsi="Verdana" w:cs="Arial"/>
          <w:color w:val="000000"/>
        </w:rPr>
      </w:pPr>
      <w:r w:rsidRPr="00D23354">
        <w:rPr>
          <w:rFonts w:ascii="Verdana" w:hAnsi="Verdana" w:cs="Arial"/>
          <w:color w:val="000000"/>
        </w:rPr>
        <w:t>Essentially the model says that any organisation can be best described by the seven interrelated elements shown above:</w:t>
      </w:r>
    </w:p>
    <w:p w:rsidR="002B48AF" w:rsidRPr="00D23354" w:rsidRDefault="002B48AF" w:rsidP="002B48AF">
      <w:pPr>
        <w:jc w:val="both"/>
        <w:rPr>
          <w:rFonts w:ascii="Verdana" w:hAnsi="Verdana"/>
          <w:sz w:val="24"/>
          <w:szCs w:val="24"/>
        </w:rPr>
      </w:pPr>
      <w:r w:rsidRPr="00D23354">
        <w:rPr>
          <w:rFonts w:ascii="Verdana" w:hAnsi="Verdana"/>
          <w:sz w:val="24"/>
          <w:szCs w:val="24"/>
        </w:rPr>
        <w:lastRenderedPageBreak/>
        <w:t>McKinsey Company developed the 7-S framework. This frame work helps in strategic planning and help to determine the future impact of change and take decisions to reach a designed future.</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7-S frame work also provides insight into an organizations working and help in formulating plans for improvement. The seven levers of the organization help </w:t>
      </w:r>
      <w:r>
        <w:rPr>
          <w:rFonts w:ascii="Verdana" w:hAnsi="Verdana"/>
          <w:sz w:val="24"/>
          <w:szCs w:val="24"/>
        </w:rPr>
        <w:t>achieve the desired results</w:t>
      </w:r>
      <w:r w:rsidRPr="00D23354">
        <w:rPr>
          <w:rFonts w:ascii="Verdana" w:hAnsi="Verdana"/>
          <w:sz w:val="24"/>
          <w:szCs w:val="24"/>
        </w:rPr>
        <w:t>. The complex relationship is diagrammatically presented below</w:t>
      </w:r>
      <w:r>
        <w:rPr>
          <w:rFonts w:ascii="Verdana" w:hAnsi="Verdana"/>
          <w:sz w:val="24"/>
          <w:szCs w:val="24"/>
        </w:rPr>
        <w:t>:</w:t>
      </w:r>
    </w:p>
    <w:p w:rsidR="002B48AF" w:rsidRPr="00D23354" w:rsidRDefault="002B48AF" w:rsidP="002B48AF">
      <w:pPr>
        <w:pStyle w:val="NormalWeb"/>
        <w:spacing w:line="276" w:lineRule="auto"/>
        <w:jc w:val="both"/>
        <w:rPr>
          <w:rFonts w:ascii="Verdana" w:hAnsi="Verdana"/>
        </w:rPr>
      </w:pPr>
      <w:r w:rsidRPr="00546FF1">
        <w:rPr>
          <w:rFonts w:ascii="Verdana" w:hAnsi="Verdana"/>
          <w:u w:val="single"/>
        </w:rPr>
        <w:t>Structure</w:t>
      </w:r>
      <w:r w:rsidRPr="00D23354">
        <w:rPr>
          <w:rFonts w:ascii="Verdana" w:hAnsi="Verdana"/>
        </w:rPr>
        <w:t>: The structure of the organization is designed in accordance with the strategy involved. If the structure of the organization is already in place, it is advisable that it is flexible enough to accommodate changes for implementing the strategy.</w:t>
      </w:r>
      <w:r w:rsidRPr="009C719C">
        <w:rPr>
          <w:rFonts w:ascii="Verdana" w:hAnsi="Verdana" w:cs="Arial"/>
          <w:color w:val="000000"/>
        </w:rPr>
        <w:t xml:space="preserve"> </w:t>
      </w:r>
      <w:r w:rsidRPr="00D23354">
        <w:rPr>
          <w:rFonts w:ascii="Verdana" w:hAnsi="Verdana" w:cs="Arial"/>
          <w:color w:val="000000"/>
        </w:rPr>
        <w:t>The way the organization's units relate to each other: centralized, functional divisions (top-down); decentralized (the trend in larger organizations); matrix, network, holding, etc.</w:t>
      </w:r>
      <w:r w:rsidRPr="00D23354">
        <w:rPr>
          <w:rFonts w:ascii="Verdana" w:hAnsi="Verdana"/>
        </w:rPr>
        <w:t xml:space="preserve"> The design of the structure involves allocation of responsibilities, relationship between various departments of the organizations, and the ways in which the organization’s tasks are integrated and coordinated. The structure of the organization is depicted by the organizational chart.</w:t>
      </w:r>
    </w:p>
    <w:p w:rsidR="002B48AF" w:rsidRDefault="002B48AF" w:rsidP="002B48AF">
      <w:pPr>
        <w:jc w:val="both"/>
        <w:rPr>
          <w:rFonts w:ascii="Verdana" w:hAnsi="Verdana"/>
          <w:sz w:val="24"/>
          <w:szCs w:val="24"/>
        </w:rPr>
      </w:pPr>
      <w:r w:rsidRPr="00546FF1">
        <w:rPr>
          <w:rFonts w:ascii="Verdana" w:hAnsi="Verdana"/>
          <w:sz w:val="24"/>
          <w:szCs w:val="24"/>
          <w:u w:val="single"/>
        </w:rPr>
        <w:t>System</w:t>
      </w:r>
      <w:r w:rsidRPr="00D23354">
        <w:rPr>
          <w:rFonts w:ascii="Verdana" w:hAnsi="Verdana"/>
          <w:sz w:val="24"/>
          <w:szCs w:val="24"/>
        </w:rPr>
        <w:t>: It refers to the rules and procedures that support the structure of the organization. Systems include production planning and control system, recruitment, selection, training and development strategy changes than the organization structure.</w:t>
      </w:r>
    </w:p>
    <w:p w:rsidR="002B48AF" w:rsidRPr="00D23354" w:rsidRDefault="002B48AF" w:rsidP="002B48AF">
      <w:pPr>
        <w:jc w:val="both"/>
        <w:rPr>
          <w:rFonts w:ascii="Verdana" w:hAnsi="Verdana"/>
          <w:sz w:val="24"/>
          <w:szCs w:val="24"/>
        </w:rPr>
      </w:pPr>
      <w:r w:rsidRPr="00546FF1">
        <w:rPr>
          <w:rFonts w:ascii="Verdana" w:hAnsi="Verdana"/>
          <w:sz w:val="24"/>
          <w:szCs w:val="24"/>
          <w:u w:val="single"/>
        </w:rPr>
        <w:t>Style</w:t>
      </w:r>
      <w:r w:rsidRPr="00D23354">
        <w:rPr>
          <w:rFonts w:ascii="Verdana" w:hAnsi="Verdana"/>
          <w:sz w:val="24"/>
          <w:szCs w:val="24"/>
        </w:rPr>
        <w:t xml:space="preserve">: </w:t>
      </w:r>
      <w:r>
        <w:rPr>
          <w:rFonts w:ascii="Verdana" w:hAnsi="Verdana"/>
          <w:sz w:val="24"/>
          <w:szCs w:val="24"/>
        </w:rPr>
        <w:t>T</w:t>
      </w:r>
      <w:r w:rsidRPr="00D23354">
        <w:rPr>
          <w:rFonts w:ascii="Verdana" w:hAnsi="Verdana"/>
          <w:sz w:val="24"/>
          <w:szCs w:val="24"/>
        </w:rPr>
        <w:t>op managers in organization use style to implement strategies. The style of the working of the organization becomes evident through the patterns of actions taken by the top management over a period of time. These styles of managers are likely to influence the people in the lower levels of the organization. The style of the managers must be in such a way that it should be adaptable to the changing internal and external environment. The managerial style must be to teach the employees the correct way to think, take correct decisions etc.</w:t>
      </w:r>
    </w:p>
    <w:p w:rsidR="002B48AF" w:rsidRPr="00D23354" w:rsidRDefault="002B48AF" w:rsidP="002B48AF">
      <w:pPr>
        <w:jc w:val="both"/>
        <w:rPr>
          <w:rFonts w:ascii="Verdana" w:hAnsi="Verdana"/>
          <w:sz w:val="24"/>
          <w:szCs w:val="24"/>
        </w:rPr>
      </w:pPr>
      <w:r w:rsidRPr="00546FF1">
        <w:rPr>
          <w:rFonts w:ascii="Verdana" w:hAnsi="Verdana"/>
          <w:sz w:val="24"/>
          <w:szCs w:val="24"/>
          <w:u w:val="single"/>
        </w:rPr>
        <w:t>Staff</w:t>
      </w:r>
      <w:r w:rsidRPr="00D23354">
        <w:rPr>
          <w:rFonts w:ascii="Verdana" w:hAnsi="Verdana"/>
          <w:sz w:val="24"/>
          <w:szCs w:val="24"/>
        </w:rPr>
        <w:t>: Staff refers to the way organizations introduce young recruits into the mainstream of their activities and the manner in which they manage their careers as the new entrants develop into future manager.</w:t>
      </w:r>
    </w:p>
    <w:p w:rsidR="002B48AF" w:rsidRPr="00D23354" w:rsidRDefault="002B48AF" w:rsidP="002B48AF">
      <w:pPr>
        <w:jc w:val="both"/>
        <w:rPr>
          <w:rFonts w:ascii="Verdana" w:hAnsi="Verdana"/>
          <w:sz w:val="24"/>
          <w:szCs w:val="24"/>
        </w:rPr>
      </w:pPr>
      <w:r w:rsidRPr="00546FF1">
        <w:rPr>
          <w:rFonts w:ascii="Verdana" w:hAnsi="Verdana"/>
          <w:sz w:val="24"/>
          <w:szCs w:val="24"/>
          <w:u w:val="single"/>
        </w:rPr>
        <w:t>Skills:</w:t>
      </w:r>
      <w:r w:rsidRPr="00D23354">
        <w:rPr>
          <w:rFonts w:ascii="Verdana" w:hAnsi="Verdana"/>
          <w:sz w:val="24"/>
          <w:szCs w:val="24"/>
        </w:rPr>
        <w:t xml:space="preserve"> It refers to the crucial attributes or capabilities of an organization. The dominant skills are those characteristics which most people use to describe an organization. E.g. Hindustan Lever</w:t>
      </w:r>
      <w:r>
        <w:rPr>
          <w:rFonts w:ascii="Verdana" w:hAnsi="Verdana"/>
          <w:sz w:val="24"/>
          <w:szCs w:val="24"/>
        </w:rPr>
        <w:t xml:space="preserve"> is characteristic with distribution</w:t>
      </w:r>
      <w:r w:rsidRPr="00D23354">
        <w:rPr>
          <w:rFonts w:ascii="Verdana" w:hAnsi="Verdana"/>
          <w:sz w:val="24"/>
          <w:szCs w:val="24"/>
        </w:rPr>
        <w:t>, Reliance is known for their marketing skills.</w:t>
      </w:r>
    </w:p>
    <w:p w:rsidR="002B48AF" w:rsidRPr="00D23354" w:rsidRDefault="002B48AF" w:rsidP="002B48AF">
      <w:pPr>
        <w:jc w:val="both"/>
        <w:rPr>
          <w:rFonts w:ascii="Verdana" w:hAnsi="Verdana"/>
          <w:sz w:val="24"/>
          <w:szCs w:val="24"/>
        </w:rPr>
      </w:pPr>
      <w:r w:rsidRPr="00546FF1">
        <w:rPr>
          <w:rFonts w:ascii="Verdana" w:hAnsi="Verdana"/>
          <w:sz w:val="24"/>
          <w:szCs w:val="24"/>
          <w:u w:val="single"/>
        </w:rPr>
        <w:t>Strategy</w:t>
      </w:r>
      <w:r w:rsidRPr="00D23354">
        <w:rPr>
          <w:rFonts w:ascii="Verdana" w:hAnsi="Verdana"/>
          <w:sz w:val="24"/>
          <w:szCs w:val="24"/>
        </w:rPr>
        <w:t xml:space="preserve">: It is the determination of basic long term goals and objectives of an enterprise and the adoption of courses of action and the allocation of </w:t>
      </w:r>
      <w:r w:rsidRPr="00D23354">
        <w:rPr>
          <w:rFonts w:ascii="Verdana" w:hAnsi="Verdana"/>
          <w:sz w:val="24"/>
          <w:szCs w:val="24"/>
        </w:rPr>
        <w:lastRenderedPageBreak/>
        <w:t>resources for carrying out of goals like organization. Strategy comprises of four components Product-market scope, growth, competitive advantage and return on investment.</w:t>
      </w:r>
    </w:p>
    <w:p w:rsidR="002B48AF" w:rsidRPr="00D23354" w:rsidRDefault="002B48AF" w:rsidP="002B48AF">
      <w:pPr>
        <w:jc w:val="both"/>
        <w:rPr>
          <w:rFonts w:ascii="Verdana" w:hAnsi="Verdana"/>
          <w:sz w:val="24"/>
          <w:szCs w:val="24"/>
        </w:rPr>
      </w:pPr>
      <w:r w:rsidRPr="00546FF1">
        <w:rPr>
          <w:rFonts w:ascii="Verdana" w:hAnsi="Verdana"/>
          <w:sz w:val="24"/>
          <w:szCs w:val="24"/>
          <w:u w:val="single"/>
        </w:rPr>
        <w:t>Super- Ordinate goals</w:t>
      </w:r>
      <w:r>
        <w:rPr>
          <w:rFonts w:ascii="Verdana" w:hAnsi="Verdana"/>
          <w:sz w:val="24"/>
          <w:szCs w:val="24"/>
          <w:u w:val="single"/>
        </w:rPr>
        <w:t>:</w:t>
      </w:r>
      <w:r w:rsidRPr="00D23354">
        <w:rPr>
          <w:rFonts w:ascii="Verdana" w:hAnsi="Verdana"/>
          <w:sz w:val="24"/>
          <w:szCs w:val="24"/>
        </w:rPr>
        <w:t xml:space="preserve"> Super ordinate goals refer to the fundamental ideas around which a business in built. They are its main values. They are the broad notions of future direction e.g. of super ordinate goals include strong drive to “customer service”, “innovation throughout the organization”.</w:t>
      </w:r>
    </w:p>
    <w:p w:rsidR="002B48AF" w:rsidRDefault="002B48AF" w:rsidP="002B48AF">
      <w:pPr>
        <w:jc w:val="both"/>
        <w:rPr>
          <w:rFonts w:ascii="Verdana" w:hAnsi="Verdana"/>
          <w:sz w:val="24"/>
          <w:szCs w:val="24"/>
        </w:rPr>
      </w:pPr>
      <w:r w:rsidRPr="00D23354">
        <w:rPr>
          <w:rFonts w:ascii="Verdana" w:hAnsi="Verdana"/>
          <w:sz w:val="24"/>
          <w:szCs w:val="24"/>
        </w:rPr>
        <w:t>The 7-S frame work highlights important organizational interconnections and their role in effecting strategic change. It produces a checklist for the organization to judge whether it is time for implementing a strategy. It helps in environment scanning and also to find out the organizations strength and weakness.</w:t>
      </w:r>
    </w:p>
    <w:p w:rsidR="002B48AF" w:rsidRPr="00D23354" w:rsidRDefault="002B48AF" w:rsidP="002B48AF">
      <w:pPr>
        <w:pStyle w:val="NormalWeb"/>
        <w:shd w:val="clear" w:color="auto" w:fill="FFFFFF"/>
        <w:spacing w:line="276" w:lineRule="auto"/>
        <w:jc w:val="both"/>
        <w:rPr>
          <w:rFonts w:ascii="Verdana" w:hAnsi="Verdana" w:cs="Arial"/>
          <w:color w:val="000000"/>
        </w:rPr>
      </w:pPr>
      <w:r w:rsidRPr="00D23354">
        <w:rPr>
          <w:rFonts w:ascii="Verdana" w:hAnsi="Verdana" w:cs="Arial"/>
          <w:color w:val="000000"/>
        </w:rPr>
        <w:t>However the model is more than simply a list. Key Points are:</w:t>
      </w:r>
    </w:p>
    <w:p w:rsidR="002B48AF" w:rsidRPr="009C719C" w:rsidRDefault="002B48AF" w:rsidP="002B48AF">
      <w:pPr>
        <w:numPr>
          <w:ilvl w:val="0"/>
          <w:numId w:val="14"/>
        </w:numPr>
        <w:shd w:val="clear" w:color="auto" w:fill="FFFFFF"/>
        <w:spacing w:before="100" w:beforeAutospacing="1" w:after="100" w:afterAutospacing="1" w:line="240" w:lineRule="auto"/>
        <w:jc w:val="both"/>
        <w:rPr>
          <w:rFonts w:ascii="Verdana" w:hAnsi="Verdana" w:cs="Arial"/>
          <w:color w:val="000000"/>
          <w:sz w:val="24"/>
          <w:szCs w:val="24"/>
        </w:rPr>
      </w:pPr>
      <w:r w:rsidRPr="00D23354">
        <w:rPr>
          <w:rFonts w:ascii="Verdana" w:hAnsi="Verdana" w:cs="Arial"/>
          <w:color w:val="000000"/>
          <w:sz w:val="24"/>
          <w:szCs w:val="24"/>
        </w:rPr>
        <w:t>The top 3, strategy, structure and systems are the hard elements. The bottom 4, skills, staff, style, and shared values are the soft elements.</w:t>
      </w:r>
      <w:r w:rsidRPr="009C719C">
        <w:rPr>
          <w:rFonts w:ascii="Verdana" w:hAnsi="Verdana" w:cs="Arial"/>
          <w:color w:val="000000"/>
          <w:sz w:val="24"/>
          <w:szCs w:val="24"/>
        </w:rPr>
        <w:t>Previously, any organizational study focused on the top "hard" elements and ignored the bottom "soft" elements.</w:t>
      </w:r>
    </w:p>
    <w:p w:rsidR="002B48AF" w:rsidRPr="00D23354" w:rsidRDefault="002B48AF" w:rsidP="002B48AF">
      <w:pPr>
        <w:numPr>
          <w:ilvl w:val="0"/>
          <w:numId w:val="14"/>
        </w:numPr>
        <w:shd w:val="clear" w:color="auto" w:fill="FFFFFF"/>
        <w:spacing w:before="100" w:beforeAutospacing="1" w:after="100" w:afterAutospacing="1" w:line="240" w:lineRule="auto"/>
        <w:jc w:val="both"/>
        <w:rPr>
          <w:rFonts w:ascii="Verdana" w:hAnsi="Verdana" w:cs="Arial"/>
          <w:color w:val="000000"/>
          <w:sz w:val="24"/>
          <w:szCs w:val="24"/>
        </w:rPr>
      </w:pPr>
      <w:r w:rsidRPr="00D23354">
        <w:rPr>
          <w:rFonts w:ascii="Verdana" w:hAnsi="Verdana" w:cs="Arial"/>
          <w:color w:val="000000"/>
          <w:sz w:val="24"/>
          <w:szCs w:val="24"/>
        </w:rPr>
        <w:t>The current view is to focus on all 7, accepting that for each business or enterprise, two or three will be the VITAL ones.</w:t>
      </w:r>
    </w:p>
    <w:p w:rsidR="002B48AF" w:rsidRPr="00D23354" w:rsidRDefault="002B48AF" w:rsidP="002B48AF">
      <w:pPr>
        <w:numPr>
          <w:ilvl w:val="0"/>
          <w:numId w:val="14"/>
        </w:numPr>
        <w:shd w:val="clear" w:color="auto" w:fill="FFFFFF"/>
        <w:spacing w:before="100" w:beforeAutospacing="1" w:after="100" w:afterAutospacing="1" w:line="240" w:lineRule="auto"/>
        <w:jc w:val="both"/>
        <w:rPr>
          <w:rFonts w:ascii="Verdana" w:hAnsi="Verdana" w:cs="Arial"/>
          <w:color w:val="000000"/>
          <w:sz w:val="24"/>
          <w:szCs w:val="24"/>
        </w:rPr>
      </w:pPr>
      <w:r w:rsidRPr="00D23354">
        <w:rPr>
          <w:rFonts w:ascii="Verdana" w:hAnsi="Verdana" w:cs="Arial"/>
          <w:color w:val="000000"/>
          <w:sz w:val="24"/>
          <w:szCs w:val="24"/>
        </w:rPr>
        <w:t>The key point is that all the elements are all inter-dependant. Changes in one will have repercussions on the others. Thus introduction of new systems will certainly affect skills, and may well effect structure, style and staff. It could even have an impact on strategy. Similar repercussions occur with decentralisation.</w:t>
      </w:r>
    </w:p>
    <w:p w:rsidR="002B48AF" w:rsidRPr="00D23354" w:rsidRDefault="002B48AF" w:rsidP="002B48AF">
      <w:pPr>
        <w:numPr>
          <w:ilvl w:val="0"/>
          <w:numId w:val="14"/>
        </w:numPr>
        <w:shd w:val="clear" w:color="auto" w:fill="FFFFFF"/>
        <w:spacing w:before="100" w:beforeAutospacing="1" w:after="100" w:afterAutospacing="1" w:line="240" w:lineRule="auto"/>
        <w:jc w:val="both"/>
        <w:rPr>
          <w:rFonts w:ascii="Verdana" w:hAnsi="Verdana" w:cs="Arial"/>
          <w:color w:val="000000"/>
          <w:sz w:val="24"/>
          <w:szCs w:val="24"/>
        </w:rPr>
      </w:pPr>
      <w:r w:rsidRPr="00D23354">
        <w:rPr>
          <w:rFonts w:ascii="Verdana" w:hAnsi="Verdana" w:cs="Arial"/>
          <w:color w:val="000000"/>
          <w:sz w:val="24"/>
          <w:szCs w:val="24"/>
        </w:rPr>
        <w:t>If you just try to change one element on its own, the other element may well resist the change and try to maintain the status quo.</w:t>
      </w:r>
    </w:p>
    <w:p w:rsidR="002B48AF" w:rsidRPr="00D23354" w:rsidRDefault="002B48AF" w:rsidP="002B48AF">
      <w:pPr>
        <w:numPr>
          <w:ilvl w:val="0"/>
          <w:numId w:val="14"/>
        </w:numPr>
        <w:shd w:val="clear" w:color="auto" w:fill="FFFFFF"/>
        <w:spacing w:before="100" w:beforeAutospacing="1" w:after="100" w:afterAutospacing="1" w:line="240" w:lineRule="auto"/>
        <w:jc w:val="both"/>
        <w:rPr>
          <w:rFonts w:ascii="Verdana" w:hAnsi="Verdana" w:cs="Arial"/>
          <w:color w:val="000000"/>
          <w:sz w:val="24"/>
          <w:szCs w:val="24"/>
        </w:rPr>
      </w:pPr>
      <w:r w:rsidRPr="00D23354">
        <w:rPr>
          <w:rFonts w:ascii="Verdana" w:hAnsi="Verdana" w:cs="Arial"/>
          <w:color w:val="000000"/>
          <w:sz w:val="24"/>
          <w:szCs w:val="24"/>
        </w:rPr>
        <w:t> In this sense, any change in organisation is best seen as a shift in the whole picture.</w:t>
      </w:r>
    </w:p>
    <w:p w:rsidR="002B48AF" w:rsidRPr="00D23354" w:rsidRDefault="002B48AF" w:rsidP="002B48AF">
      <w:pPr>
        <w:pStyle w:val="NormalWeb"/>
        <w:shd w:val="clear" w:color="auto" w:fill="FFFFFF"/>
        <w:spacing w:before="96" w:after="120" w:line="288" w:lineRule="atLeast"/>
        <w:jc w:val="both"/>
        <w:rPr>
          <w:rFonts w:ascii="Verdana" w:hAnsi="Verdana" w:cs="Arial"/>
          <w:color w:val="000000"/>
        </w:rPr>
      </w:pPr>
      <w:r w:rsidRPr="00D23354">
        <w:rPr>
          <w:rFonts w:ascii="Verdana" w:hAnsi="Verdana" w:cs="Arial"/>
          <w:color w:val="000000"/>
        </w:rPr>
        <w:t>The model is based on the theory that, for an organization to perform well, these seven elements need to be aligned and mutually reinforcing. So, the model can be used to help identify what needs to be realigned to improve performance, or to maintain alignment (and performance) during other types of change.</w:t>
      </w:r>
    </w:p>
    <w:p w:rsidR="002B48AF" w:rsidRPr="00D23354" w:rsidRDefault="002B48AF" w:rsidP="002B48AF">
      <w:pPr>
        <w:pStyle w:val="NormalWeb"/>
        <w:shd w:val="clear" w:color="auto" w:fill="FFFFFF"/>
        <w:spacing w:before="96" w:after="120" w:line="288" w:lineRule="atLeast"/>
        <w:jc w:val="both"/>
        <w:rPr>
          <w:rFonts w:ascii="Verdana" w:hAnsi="Verdana" w:cs="Arial"/>
          <w:color w:val="000000"/>
        </w:rPr>
      </w:pPr>
      <w:r w:rsidRPr="00D23354">
        <w:rPr>
          <w:rFonts w:ascii="Verdana" w:hAnsi="Verdana" w:cs="Arial"/>
          <w:color w:val="000000"/>
        </w:rPr>
        <w:t>Whatever the type of change – restructuring, new processes, organizational merger, new systems, change of leadership, and so on – the model can be used to understand how the organizational elements are interrelated, and so ensure that the wider impact of changes made in one area is taken into consideration.</w:t>
      </w:r>
    </w:p>
    <w:p w:rsidR="002B48AF" w:rsidRPr="00D23354" w:rsidRDefault="002B48AF" w:rsidP="002B48AF">
      <w:pPr>
        <w:pStyle w:val="NormalWeb"/>
        <w:shd w:val="clear" w:color="auto" w:fill="FFFFFF"/>
        <w:spacing w:before="96" w:after="120" w:line="288" w:lineRule="atLeast"/>
        <w:jc w:val="both"/>
        <w:rPr>
          <w:rFonts w:ascii="Verdana" w:hAnsi="Verdana" w:cs="Arial"/>
          <w:color w:val="000000"/>
        </w:rPr>
      </w:pPr>
      <w:r>
        <w:rPr>
          <w:rFonts w:ascii="Verdana" w:hAnsi="Verdana" w:cs="Arial"/>
          <w:color w:val="000000"/>
        </w:rPr>
        <w:t>OBJECTIVE OF THE MODEL</w:t>
      </w:r>
    </w:p>
    <w:p w:rsidR="002B48AF" w:rsidRPr="00D23354" w:rsidRDefault="002B48AF" w:rsidP="002B48AF">
      <w:pPr>
        <w:numPr>
          <w:ilvl w:val="0"/>
          <w:numId w:val="15"/>
        </w:numPr>
        <w:shd w:val="clear" w:color="auto" w:fill="FFFFFF"/>
        <w:spacing w:before="100" w:beforeAutospacing="1" w:after="24" w:line="288" w:lineRule="atLeast"/>
        <w:ind w:left="384"/>
        <w:jc w:val="both"/>
        <w:rPr>
          <w:rFonts w:ascii="Verdana" w:hAnsi="Verdana" w:cs="Arial"/>
          <w:color w:val="000000"/>
          <w:sz w:val="24"/>
          <w:szCs w:val="24"/>
        </w:rPr>
      </w:pPr>
      <w:r w:rsidRPr="00D23354">
        <w:rPr>
          <w:rFonts w:ascii="Verdana" w:hAnsi="Verdana" w:cs="Arial"/>
          <w:color w:val="000000"/>
          <w:sz w:val="24"/>
          <w:szCs w:val="24"/>
        </w:rPr>
        <w:t>Improve the performance of a company</w:t>
      </w:r>
    </w:p>
    <w:p w:rsidR="002B48AF" w:rsidRPr="00D23354" w:rsidRDefault="002B48AF" w:rsidP="002B48AF">
      <w:pPr>
        <w:numPr>
          <w:ilvl w:val="0"/>
          <w:numId w:val="15"/>
        </w:numPr>
        <w:shd w:val="clear" w:color="auto" w:fill="FFFFFF"/>
        <w:spacing w:before="100" w:beforeAutospacing="1" w:after="24" w:line="288" w:lineRule="atLeast"/>
        <w:ind w:left="384"/>
        <w:jc w:val="both"/>
        <w:rPr>
          <w:rFonts w:ascii="Verdana" w:hAnsi="Verdana" w:cs="Arial"/>
          <w:color w:val="000000"/>
          <w:sz w:val="24"/>
          <w:szCs w:val="24"/>
        </w:rPr>
      </w:pPr>
      <w:r w:rsidRPr="00D23354">
        <w:rPr>
          <w:rFonts w:ascii="Verdana" w:hAnsi="Verdana" w:cs="Arial"/>
          <w:color w:val="000000"/>
          <w:sz w:val="24"/>
          <w:szCs w:val="24"/>
        </w:rPr>
        <w:t>Examine the likely effects of future changes within a company</w:t>
      </w:r>
    </w:p>
    <w:p w:rsidR="002B48AF" w:rsidRPr="00D23354" w:rsidRDefault="002B48AF" w:rsidP="002B48AF">
      <w:pPr>
        <w:numPr>
          <w:ilvl w:val="0"/>
          <w:numId w:val="15"/>
        </w:numPr>
        <w:shd w:val="clear" w:color="auto" w:fill="FFFFFF"/>
        <w:spacing w:before="100" w:beforeAutospacing="1" w:after="24" w:line="288" w:lineRule="atLeast"/>
        <w:ind w:left="384"/>
        <w:jc w:val="both"/>
        <w:rPr>
          <w:rFonts w:ascii="Verdana" w:hAnsi="Verdana" w:cs="Arial"/>
          <w:color w:val="000000"/>
          <w:sz w:val="24"/>
          <w:szCs w:val="24"/>
        </w:rPr>
      </w:pPr>
      <w:r w:rsidRPr="00D23354">
        <w:rPr>
          <w:rFonts w:ascii="Verdana" w:hAnsi="Verdana" w:cs="Arial"/>
          <w:color w:val="000000"/>
          <w:sz w:val="24"/>
          <w:szCs w:val="24"/>
        </w:rPr>
        <w:lastRenderedPageBreak/>
        <w:t>Align departments and processes during a merger or acquisition</w:t>
      </w:r>
    </w:p>
    <w:p w:rsidR="002B48AF" w:rsidRPr="00D23354" w:rsidRDefault="002B48AF" w:rsidP="002B48AF">
      <w:pPr>
        <w:numPr>
          <w:ilvl w:val="0"/>
          <w:numId w:val="15"/>
        </w:numPr>
        <w:shd w:val="clear" w:color="auto" w:fill="FFFFFF"/>
        <w:spacing w:before="100" w:beforeAutospacing="1" w:after="24" w:line="288" w:lineRule="atLeast"/>
        <w:ind w:left="384"/>
        <w:jc w:val="both"/>
        <w:rPr>
          <w:rFonts w:ascii="Verdana" w:hAnsi="Verdana" w:cs="Arial"/>
          <w:color w:val="000000"/>
          <w:sz w:val="24"/>
          <w:szCs w:val="24"/>
        </w:rPr>
      </w:pPr>
      <w:r w:rsidRPr="00D23354">
        <w:rPr>
          <w:rFonts w:ascii="Verdana" w:hAnsi="Verdana" w:cs="Arial"/>
          <w:color w:val="000000"/>
          <w:sz w:val="24"/>
          <w:szCs w:val="24"/>
        </w:rPr>
        <w:t>Determine how best to implement a proposed strategy</w:t>
      </w: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r w:rsidRPr="00D23354">
        <w:rPr>
          <w:rFonts w:ascii="Verdana" w:hAnsi="Verdana"/>
          <w:sz w:val="24"/>
          <w:szCs w:val="24"/>
        </w:rPr>
        <w:t xml:space="preserve"> </w:t>
      </w:r>
      <w:r>
        <w:rPr>
          <w:rFonts w:ascii="Verdana" w:hAnsi="Verdana"/>
          <w:sz w:val="24"/>
          <w:szCs w:val="24"/>
        </w:rPr>
        <w:t xml:space="preserve">*                                   *                                           *            </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w:t>
      </w:r>
      <w:r w:rsidRPr="00546FF1">
        <w:rPr>
          <w:rFonts w:ascii="Verdana" w:hAnsi="Verdana"/>
          <w:i/>
          <w:sz w:val="24"/>
          <w:szCs w:val="24"/>
          <w:u w:val="single"/>
        </w:rPr>
        <w:t>LEADERSHIP AND MANAGEMENT STYLE</w:t>
      </w:r>
    </w:p>
    <w:p w:rsidR="002B48AF" w:rsidRDefault="002B48AF" w:rsidP="002B48AF">
      <w:pPr>
        <w:spacing w:after="0"/>
        <w:jc w:val="both"/>
        <w:rPr>
          <w:rFonts w:ascii="Verdana" w:hAnsi="Verdana"/>
          <w:sz w:val="24"/>
          <w:szCs w:val="24"/>
        </w:rPr>
      </w:pPr>
      <w:r w:rsidRPr="00D23354">
        <w:rPr>
          <w:rFonts w:ascii="Verdana" w:hAnsi="Verdana"/>
          <w:sz w:val="24"/>
          <w:szCs w:val="24"/>
        </w:rPr>
        <w:t xml:space="preserve">Leadership: The chairman, President, Managing Director, CEO of organizations involve getting things accomplished through and with others in others in order to meet the corporate objectives. The top man in the organization must successfully handle two responsibilities which is very important to effective strategic management of the organization. </w:t>
      </w:r>
    </w:p>
    <w:p w:rsidR="002B48AF" w:rsidRDefault="002B48AF" w:rsidP="002B48AF">
      <w:pPr>
        <w:spacing w:after="0"/>
        <w:jc w:val="both"/>
        <w:rPr>
          <w:rFonts w:ascii="Verdana" w:hAnsi="Verdana"/>
          <w:sz w:val="24"/>
          <w:szCs w:val="24"/>
        </w:rPr>
      </w:pPr>
      <w:r w:rsidRPr="00D23354">
        <w:rPr>
          <w:rFonts w:ascii="Verdana" w:hAnsi="Verdana"/>
          <w:sz w:val="24"/>
          <w:szCs w:val="24"/>
        </w:rPr>
        <w:t xml:space="preserve">1. Leadership </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2. Manage strategic plans.</w:t>
      </w:r>
    </w:p>
    <w:p w:rsidR="002B48AF" w:rsidRPr="00D23354" w:rsidRDefault="002B48AF" w:rsidP="002B48AF">
      <w:pPr>
        <w:jc w:val="both"/>
        <w:rPr>
          <w:rFonts w:ascii="Verdana" w:hAnsi="Verdana"/>
          <w:sz w:val="24"/>
          <w:szCs w:val="24"/>
        </w:rPr>
      </w:pPr>
      <w:r>
        <w:rPr>
          <w:rFonts w:ascii="Verdana" w:hAnsi="Verdana"/>
          <w:sz w:val="24"/>
          <w:szCs w:val="24"/>
        </w:rPr>
        <w:t xml:space="preserve"> </w:t>
      </w:r>
      <w:r w:rsidRPr="00D23354">
        <w:rPr>
          <w:rFonts w:ascii="Verdana" w:hAnsi="Verdana"/>
          <w:sz w:val="24"/>
          <w:szCs w:val="24"/>
        </w:rPr>
        <w:t>Leadership is the directing of activities towards the accomplishment of the organization’s objective. It sets the time for the entire organization. Good leaders create a vision, articulate the vision, passionately own the vision and relentlessly drive it to completion.</w:t>
      </w:r>
    </w:p>
    <w:p w:rsidR="002B48AF" w:rsidRDefault="002B48AF" w:rsidP="002B48AF">
      <w:pPr>
        <w:jc w:val="both"/>
        <w:rPr>
          <w:rFonts w:ascii="Verdana" w:hAnsi="Verdana"/>
          <w:sz w:val="24"/>
          <w:szCs w:val="24"/>
        </w:rPr>
      </w:pPr>
      <w:r w:rsidRPr="00D23354">
        <w:rPr>
          <w:rFonts w:ascii="Verdana" w:hAnsi="Verdana"/>
          <w:sz w:val="24"/>
          <w:szCs w:val="24"/>
        </w:rPr>
        <w:t>Leaders with a clear strategic vision are often perceived as dynamic and charismatic leaders. They are able to comm</w:t>
      </w:r>
      <w:r>
        <w:rPr>
          <w:rFonts w:ascii="Verdana" w:hAnsi="Verdana"/>
          <w:sz w:val="24"/>
          <w:szCs w:val="24"/>
        </w:rPr>
        <w:t>a</w:t>
      </w:r>
      <w:r w:rsidRPr="00D23354">
        <w:rPr>
          <w:rFonts w:ascii="Verdana" w:hAnsi="Verdana"/>
          <w:sz w:val="24"/>
          <w:szCs w:val="24"/>
        </w:rPr>
        <w:t>nd respect and to influence strategy formulation and implementation. Leader should have three key characteristics.</w:t>
      </w:r>
    </w:p>
    <w:p w:rsidR="002B48AF" w:rsidRPr="00D23354" w:rsidRDefault="002B48AF" w:rsidP="002B48AF">
      <w:pPr>
        <w:numPr>
          <w:ilvl w:val="0"/>
          <w:numId w:val="8"/>
        </w:numPr>
        <w:spacing w:after="0" w:line="240" w:lineRule="auto"/>
        <w:jc w:val="both"/>
        <w:rPr>
          <w:rFonts w:ascii="Verdana" w:hAnsi="Verdana"/>
          <w:sz w:val="24"/>
          <w:szCs w:val="24"/>
        </w:rPr>
      </w:pPr>
      <w:r w:rsidRPr="00D23354">
        <w:rPr>
          <w:rFonts w:ascii="Verdana" w:hAnsi="Verdana"/>
          <w:sz w:val="24"/>
          <w:szCs w:val="24"/>
        </w:rPr>
        <w:t>Leader articulates a strategic vision. He envisions the organizations not as it currently is but as it can become</w:t>
      </w:r>
      <w:r>
        <w:rPr>
          <w:rFonts w:ascii="Verdana" w:hAnsi="Verdana"/>
          <w:sz w:val="24"/>
          <w:szCs w:val="24"/>
        </w:rPr>
        <w:t>…..</w:t>
      </w:r>
    </w:p>
    <w:p w:rsidR="002B48AF" w:rsidRPr="00D23354" w:rsidRDefault="002B48AF" w:rsidP="002B48AF">
      <w:pPr>
        <w:numPr>
          <w:ilvl w:val="0"/>
          <w:numId w:val="8"/>
        </w:numPr>
        <w:spacing w:after="0" w:line="240" w:lineRule="auto"/>
        <w:jc w:val="both"/>
        <w:rPr>
          <w:rFonts w:ascii="Verdana" w:hAnsi="Verdana"/>
          <w:sz w:val="24"/>
          <w:szCs w:val="24"/>
        </w:rPr>
      </w:pPr>
      <w:r w:rsidRPr="00D23354">
        <w:rPr>
          <w:rFonts w:ascii="Verdana" w:hAnsi="Verdana"/>
          <w:sz w:val="24"/>
          <w:szCs w:val="24"/>
        </w:rPr>
        <w:t>Leader presents a role for others to identity with and to follow. The leader sets an example in terms of behavior and dress</w:t>
      </w:r>
    </w:p>
    <w:p w:rsidR="002B48AF" w:rsidRPr="00D23354" w:rsidRDefault="002B48AF" w:rsidP="002B48AF">
      <w:pPr>
        <w:numPr>
          <w:ilvl w:val="0"/>
          <w:numId w:val="8"/>
        </w:numPr>
        <w:spacing w:after="0" w:line="240" w:lineRule="auto"/>
        <w:jc w:val="both"/>
        <w:rPr>
          <w:rFonts w:ascii="Verdana" w:hAnsi="Verdana"/>
          <w:sz w:val="24"/>
          <w:szCs w:val="24"/>
        </w:rPr>
      </w:pPr>
      <w:r w:rsidRPr="00D23354">
        <w:rPr>
          <w:rFonts w:ascii="Verdana" w:hAnsi="Verdana"/>
          <w:sz w:val="24"/>
          <w:szCs w:val="24"/>
        </w:rPr>
        <w:t>Leader not only communicates high performance standards but also shows confidence in the follower’s abilities to meet these standards.</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Management style: this is also known as the entrepreneurial style. </w:t>
      </w:r>
      <w:bookmarkStart w:id="2" w:name="_GoBack"/>
      <w:bookmarkEnd w:id="2"/>
      <w:r w:rsidRPr="00D23354">
        <w:rPr>
          <w:rFonts w:ascii="Verdana" w:hAnsi="Verdana"/>
          <w:sz w:val="24"/>
          <w:szCs w:val="24"/>
        </w:rPr>
        <w:t>Management style in strategic management includes risk taking, proactivity and innovation</w:t>
      </w:r>
      <w:r>
        <w:rPr>
          <w:rFonts w:ascii="Verdana" w:hAnsi="Verdana"/>
          <w:sz w:val="24"/>
          <w:szCs w:val="24"/>
        </w:rPr>
        <w:t>.</w:t>
      </w:r>
      <w:r w:rsidRPr="00D23354">
        <w:rPr>
          <w:rFonts w:ascii="Verdana" w:hAnsi="Verdana"/>
          <w:sz w:val="24"/>
          <w:szCs w:val="24"/>
        </w:rPr>
        <w:t xml:space="preserve"> </w:t>
      </w:r>
    </w:p>
    <w:p w:rsidR="002B48AF" w:rsidRPr="00D23354" w:rsidRDefault="002B48AF" w:rsidP="002B48AF">
      <w:pPr>
        <w:jc w:val="both"/>
        <w:rPr>
          <w:rFonts w:ascii="Verdana" w:hAnsi="Verdana"/>
          <w:sz w:val="24"/>
          <w:szCs w:val="24"/>
        </w:rPr>
      </w:pPr>
      <w:r w:rsidRPr="00D23354">
        <w:rPr>
          <w:rFonts w:ascii="Verdana" w:hAnsi="Verdana"/>
          <w:sz w:val="24"/>
          <w:szCs w:val="24"/>
        </w:rPr>
        <w:t>Risk taking: the manager is willing to pursue opportunities boldly and aggressively. He prefers for high-risk projects with chances of very high returns over low risk projects with lower and more predictable rates of return.</w:t>
      </w:r>
    </w:p>
    <w:p w:rsidR="002B48AF" w:rsidRDefault="002B48AF" w:rsidP="002B48AF">
      <w:pPr>
        <w:jc w:val="both"/>
      </w:pPr>
      <w:r w:rsidRPr="00D23354">
        <w:rPr>
          <w:rFonts w:ascii="Verdana" w:hAnsi="Verdana"/>
          <w:sz w:val="24"/>
          <w:szCs w:val="24"/>
        </w:rPr>
        <w:t>Pro- activity: the manager’s style is his willingness to initiate actions to which competitors then respond. The proactive manager attempts to be first in the introduction of new products, services rather than merely responding to competitors.</w:t>
      </w:r>
    </w:p>
    <w:p w:rsidR="002B48AF" w:rsidRPr="00530056" w:rsidRDefault="002B48AF" w:rsidP="002B48AF">
      <w:pPr>
        <w:jc w:val="both"/>
      </w:pPr>
      <w:r w:rsidRPr="00D23354">
        <w:rPr>
          <w:rFonts w:ascii="Verdana" w:hAnsi="Verdana"/>
          <w:sz w:val="24"/>
          <w:szCs w:val="24"/>
        </w:rPr>
        <w:t>Innovation: the manager’s style is to place strong emphasis on R&amp;D, new products, new services, improved product lines, technological improvements etc</w:t>
      </w:r>
    </w:p>
    <w:p w:rsidR="002B48AF" w:rsidRPr="00D23354" w:rsidRDefault="002B48AF" w:rsidP="002B48AF">
      <w:pPr>
        <w:jc w:val="both"/>
        <w:rPr>
          <w:rFonts w:ascii="Verdana" w:hAnsi="Verdana"/>
          <w:sz w:val="24"/>
          <w:szCs w:val="24"/>
        </w:rPr>
      </w:pPr>
      <w:r w:rsidRPr="00D23354">
        <w:rPr>
          <w:rFonts w:ascii="Verdana" w:hAnsi="Verdana"/>
          <w:sz w:val="24"/>
          <w:szCs w:val="24"/>
        </w:rPr>
        <w:lastRenderedPageBreak/>
        <w:t>Innovative products are being introduced into the market which is the unique feature of management of strategies.</w:t>
      </w:r>
    </w:p>
    <w:p w:rsidR="002B48AF" w:rsidRDefault="002B48AF" w:rsidP="002B48AF">
      <w:pPr>
        <w:jc w:val="both"/>
        <w:rPr>
          <w:rFonts w:ascii="Verdana" w:hAnsi="Verdana"/>
          <w:sz w:val="24"/>
          <w:szCs w:val="24"/>
        </w:rPr>
      </w:pPr>
      <w:r>
        <w:rPr>
          <w:rFonts w:ascii="Verdana" w:hAnsi="Verdana"/>
          <w:sz w:val="24"/>
          <w:szCs w:val="24"/>
        </w:rPr>
        <w:t xml:space="preserve">*                                   *                                           *            </w:t>
      </w:r>
    </w:p>
    <w:p w:rsidR="002B48AF" w:rsidRPr="00546FF1" w:rsidRDefault="002B48AF" w:rsidP="002B48AF">
      <w:pPr>
        <w:jc w:val="both"/>
        <w:rPr>
          <w:rFonts w:ascii="Verdana" w:hAnsi="Verdana"/>
          <w:sz w:val="24"/>
          <w:szCs w:val="24"/>
          <w:u w:val="single"/>
        </w:rPr>
      </w:pPr>
      <w:r w:rsidRPr="00546FF1">
        <w:rPr>
          <w:rFonts w:ascii="Verdana" w:hAnsi="Verdana"/>
          <w:sz w:val="24"/>
          <w:szCs w:val="24"/>
          <w:u w:val="single"/>
        </w:rPr>
        <w:t>STRATEGY REVIEW AND EVALUATION:</w:t>
      </w:r>
    </w:p>
    <w:p w:rsidR="002B48AF" w:rsidRPr="00D23354" w:rsidRDefault="002B48AF" w:rsidP="002B48AF">
      <w:pPr>
        <w:jc w:val="both"/>
        <w:rPr>
          <w:rFonts w:ascii="Verdana" w:hAnsi="Verdana"/>
          <w:sz w:val="24"/>
          <w:szCs w:val="24"/>
        </w:rPr>
      </w:pPr>
      <w:r>
        <w:rPr>
          <w:rFonts w:ascii="Verdana" w:hAnsi="Verdana"/>
          <w:noProof/>
          <w:sz w:val="24"/>
          <w:szCs w:val="24"/>
          <w:lang w:val="en-IN" w:eastAsia="en-IN" w:bidi="hi-IN"/>
        </w:rPr>
        <w:drawing>
          <wp:inline distT="0" distB="0" distL="0" distR="0">
            <wp:extent cx="5370830" cy="2907665"/>
            <wp:effectExtent l="0" t="0" r="1270" b="6985"/>
            <wp:docPr id="1" name="Picture 1" descr="Description: C:\Users\PLACEMENT\Desktop\029096050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LACEMENT\Desktop\029096050400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70830" cy="2907665"/>
                    </a:xfrm>
                    <a:prstGeom prst="rect">
                      <a:avLst/>
                    </a:prstGeom>
                    <a:noFill/>
                    <a:ln>
                      <a:noFill/>
                    </a:ln>
                  </pic:spPr>
                </pic:pic>
              </a:graphicData>
            </a:graphic>
          </wp:inline>
        </w:drawing>
      </w:r>
    </w:p>
    <w:p w:rsidR="002B48AF" w:rsidRPr="00D23354" w:rsidRDefault="002B48AF" w:rsidP="002B48AF">
      <w:pPr>
        <w:jc w:val="both"/>
        <w:rPr>
          <w:rFonts w:ascii="Verdana" w:hAnsi="Verdana"/>
          <w:sz w:val="24"/>
          <w:szCs w:val="24"/>
        </w:rPr>
      </w:pPr>
      <w:r w:rsidRPr="00D23354">
        <w:rPr>
          <w:rFonts w:ascii="Verdana" w:hAnsi="Verdana"/>
          <w:sz w:val="24"/>
          <w:szCs w:val="24"/>
        </w:rPr>
        <w:t>Effective strategy evaluation allows an organization to capitalize on internal strengths as they develop to immediately exploit external opportunities as they emerge, to recognize and defend against environmental threats and to improve internal weakness before they become bad for the organization. Top managers deliberately and systematically formulate, implement and evaluate strategies.</w:t>
      </w:r>
    </w:p>
    <w:p w:rsidR="002B48AF" w:rsidRPr="00D23354" w:rsidRDefault="002B48AF" w:rsidP="002B48AF">
      <w:pPr>
        <w:jc w:val="both"/>
        <w:rPr>
          <w:rFonts w:ascii="Verdana" w:hAnsi="Verdana"/>
          <w:sz w:val="24"/>
          <w:szCs w:val="24"/>
        </w:rPr>
      </w:pPr>
      <w:r w:rsidRPr="00D23354">
        <w:rPr>
          <w:rFonts w:ascii="Verdana" w:hAnsi="Verdana"/>
          <w:sz w:val="24"/>
          <w:szCs w:val="24"/>
        </w:rPr>
        <w:t>Strategy evaluation consists of three activities:</w:t>
      </w:r>
    </w:p>
    <w:p w:rsidR="002B48AF" w:rsidRPr="00D23354" w:rsidRDefault="002B48AF" w:rsidP="002B48AF">
      <w:pPr>
        <w:numPr>
          <w:ilvl w:val="0"/>
          <w:numId w:val="9"/>
        </w:numPr>
        <w:spacing w:after="0" w:line="240" w:lineRule="auto"/>
        <w:jc w:val="both"/>
        <w:rPr>
          <w:rFonts w:ascii="Verdana" w:hAnsi="Verdana"/>
          <w:sz w:val="24"/>
          <w:szCs w:val="24"/>
        </w:rPr>
      </w:pPr>
      <w:r w:rsidRPr="00D23354">
        <w:rPr>
          <w:rFonts w:ascii="Verdana" w:hAnsi="Verdana"/>
          <w:sz w:val="24"/>
          <w:szCs w:val="24"/>
        </w:rPr>
        <w:t>Review underlying bases of strategy</w:t>
      </w:r>
    </w:p>
    <w:p w:rsidR="002B48AF" w:rsidRPr="00D23354" w:rsidRDefault="002B48AF" w:rsidP="002B48AF">
      <w:pPr>
        <w:numPr>
          <w:ilvl w:val="0"/>
          <w:numId w:val="9"/>
        </w:numPr>
        <w:spacing w:after="0" w:line="240" w:lineRule="auto"/>
        <w:jc w:val="both"/>
        <w:rPr>
          <w:rFonts w:ascii="Verdana" w:hAnsi="Verdana"/>
          <w:sz w:val="24"/>
          <w:szCs w:val="24"/>
        </w:rPr>
      </w:pPr>
      <w:r w:rsidRPr="00D23354">
        <w:rPr>
          <w:rFonts w:ascii="Verdana" w:hAnsi="Verdana"/>
          <w:sz w:val="24"/>
          <w:szCs w:val="24"/>
        </w:rPr>
        <w:t>Measuring organizational performance</w:t>
      </w:r>
    </w:p>
    <w:p w:rsidR="002B48AF" w:rsidRPr="00D23354" w:rsidRDefault="002B48AF" w:rsidP="002B48AF">
      <w:pPr>
        <w:numPr>
          <w:ilvl w:val="0"/>
          <w:numId w:val="9"/>
        </w:numPr>
        <w:spacing w:after="0" w:line="240" w:lineRule="auto"/>
        <w:jc w:val="both"/>
        <w:rPr>
          <w:rFonts w:ascii="Verdana" w:hAnsi="Verdana"/>
          <w:sz w:val="24"/>
          <w:szCs w:val="24"/>
        </w:rPr>
      </w:pPr>
      <w:r w:rsidRPr="00D23354">
        <w:rPr>
          <w:rFonts w:ascii="Verdana" w:hAnsi="Verdana"/>
          <w:sz w:val="24"/>
          <w:szCs w:val="24"/>
        </w:rPr>
        <w:t>Taking corrective actions</w:t>
      </w:r>
    </w:p>
    <w:p w:rsidR="002B48AF" w:rsidRPr="00D23354" w:rsidRDefault="002B48AF" w:rsidP="002B48AF">
      <w:pPr>
        <w:jc w:val="both"/>
        <w:rPr>
          <w:rFonts w:ascii="Verdana" w:hAnsi="Verdana"/>
          <w:sz w:val="24"/>
          <w:szCs w:val="24"/>
        </w:rPr>
      </w:pPr>
    </w:p>
    <w:p w:rsidR="002B48AF" w:rsidRPr="00D23354" w:rsidRDefault="002B48AF" w:rsidP="002B48AF">
      <w:pPr>
        <w:jc w:val="both"/>
        <w:rPr>
          <w:rFonts w:ascii="Verdana" w:hAnsi="Verdana"/>
          <w:sz w:val="24"/>
          <w:szCs w:val="24"/>
        </w:rPr>
      </w:pPr>
      <w:r w:rsidRPr="00546FF1">
        <w:rPr>
          <w:rFonts w:ascii="Verdana" w:hAnsi="Verdana"/>
          <w:i/>
          <w:sz w:val="24"/>
          <w:szCs w:val="24"/>
          <w:u w:val="single"/>
        </w:rPr>
        <w:t>Review underlying bases of strategy</w:t>
      </w:r>
      <w:r w:rsidRPr="00D23354">
        <w:rPr>
          <w:rFonts w:ascii="Verdana" w:hAnsi="Verdana"/>
          <w:sz w:val="24"/>
          <w:szCs w:val="24"/>
        </w:rPr>
        <w:t>: To begin with, a review of the existing bases of an organization’s current strategy out because internal and external factors do change. Prepare a revised internal and external factor for strategy implementation.</w:t>
      </w:r>
    </w:p>
    <w:p w:rsidR="002B48AF" w:rsidRPr="00D23354" w:rsidRDefault="002B48AF" w:rsidP="002B48AF">
      <w:pPr>
        <w:spacing w:after="0"/>
        <w:jc w:val="both"/>
        <w:rPr>
          <w:rFonts w:ascii="Verdana" w:hAnsi="Verdana"/>
          <w:sz w:val="24"/>
          <w:szCs w:val="24"/>
        </w:rPr>
      </w:pPr>
      <w:r w:rsidRPr="00546FF1">
        <w:rPr>
          <w:rFonts w:ascii="Verdana" w:hAnsi="Verdana"/>
          <w:i/>
          <w:sz w:val="24"/>
          <w:szCs w:val="24"/>
          <w:u w:val="single"/>
        </w:rPr>
        <w:t>Measuring organizational performance</w:t>
      </w:r>
      <w:r w:rsidRPr="00D23354">
        <w:rPr>
          <w:rFonts w:ascii="Verdana" w:hAnsi="Verdana"/>
          <w:sz w:val="24"/>
          <w:szCs w:val="24"/>
        </w:rPr>
        <w:t>: Organizational objectives and goals are the key components of an effective strategic management system. Strategy evaluation is based on objective factors. e.g.</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 xml:space="preserve"> a. Growth as measured in total sales, unit sales, total assets.</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t xml:space="preserve"> b. Efficiency as measured in gross margin, net profits.</w:t>
      </w:r>
    </w:p>
    <w:p w:rsidR="002B48AF" w:rsidRPr="00D23354" w:rsidRDefault="002B48AF" w:rsidP="002B48AF">
      <w:pPr>
        <w:spacing w:after="0"/>
        <w:jc w:val="both"/>
        <w:rPr>
          <w:rFonts w:ascii="Verdana" w:hAnsi="Verdana"/>
          <w:sz w:val="24"/>
          <w:szCs w:val="24"/>
        </w:rPr>
      </w:pPr>
      <w:r w:rsidRPr="00D23354">
        <w:rPr>
          <w:rFonts w:ascii="Verdana" w:hAnsi="Verdana"/>
          <w:sz w:val="24"/>
          <w:szCs w:val="24"/>
        </w:rPr>
        <w:lastRenderedPageBreak/>
        <w:t xml:space="preserve"> c. Asset utilization as measured by return on equity, earnings per share etc</w:t>
      </w:r>
    </w:p>
    <w:p w:rsidR="002B48AF" w:rsidRDefault="002B48AF" w:rsidP="002B48AF">
      <w:pPr>
        <w:spacing w:after="0"/>
        <w:jc w:val="both"/>
        <w:rPr>
          <w:rFonts w:ascii="Verdana" w:hAnsi="Verdana"/>
          <w:sz w:val="24"/>
          <w:szCs w:val="24"/>
        </w:rPr>
      </w:pPr>
    </w:p>
    <w:p w:rsidR="002B48AF" w:rsidRPr="00D23354" w:rsidRDefault="002B48AF" w:rsidP="002B48AF">
      <w:pPr>
        <w:spacing w:after="0"/>
        <w:jc w:val="both"/>
        <w:rPr>
          <w:rFonts w:ascii="Verdana" w:hAnsi="Verdana"/>
          <w:sz w:val="24"/>
          <w:szCs w:val="24"/>
        </w:rPr>
      </w:pPr>
      <w:r w:rsidRPr="00546FF1">
        <w:rPr>
          <w:rFonts w:ascii="Verdana" w:hAnsi="Verdana"/>
          <w:i/>
          <w:sz w:val="24"/>
          <w:szCs w:val="24"/>
          <w:u w:val="single"/>
        </w:rPr>
        <w:t>Take Corrective Actions:</w:t>
      </w:r>
      <w:r w:rsidRPr="00D23354">
        <w:rPr>
          <w:rFonts w:ascii="Verdana" w:hAnsi="Verdana"/>
          <w:sz w:val="24"/>
          <w:szCs w:val="24"/>
        </w:rPr>
        <w:t xml:space="preserve"> If the organizational performance does not match the standards set corrective actions should be taken which should place an organization in a better position to capitalize on internal strength, to take advantage of key extend opportunities.</w:t>
      </w:r>
    </w:p>
    <w:p w:rsidR="002B48AF" w:rsidRDefault="002B48AF" w:rsidP="002B48AF">
      <w:pPr>
        <w:jc w:val="both"/>
        <w:rPr>
          <w:rFonts w:ascii="Verdana" w:hAnsi="Verdana"/>
          <w:b/>
          <w:sz w:val="24"/>
          <w:szCs w:val="24"/>
          <w:u w:val="single"/>
        </w:rPr>
      </w:pPr>
    </w:p>
    <w:p w:rsidR="002B48AF" w:rsidRPr="00546FF1" w:rsidRDefault="002B48AF" w:rsidP="002B48AF">
      <w:pPr>
        <w:jc w:val="both"/>
        <w:rPr>
          <w:rFonts w:ascii="Verdana" w:hAnsi="Verdana"/>
          <w:b/>
          <w:sz w:val="24"/>
          <w:szCs w:val="24"/>
          <w:u w:val="single"/>
        </w:rPr>
      </w:pPr>
      <w:r w:rsidRPr="00546FF1">
        <w:rPr>
          <w:rFonts w:ascii="Verdana" w:hAnsi="Verdana"/>
          <w:b/>
          <w:sz w:val="24"/>
          <w:szCs w:val="24"/>
          <w:u w:val="single"/>
        </w:rPr>
        <w:t>Critical information Needs (for achieving strategic goals)</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The life blood of any organization is information. Thus it is important that the right information is available at the right time and in the right place. The integration of internally and externally focused information systems i.e., </w:t>
      </w:r>
      <w:r>
        <w:rPr>
          <w:rFonts w:ascii="Verdana" w:hAnsi="Verdana"/>
          <w:sz w:val="24"/>
          <w:szCs w:val="24"/>
        </w:rPr>
        <w:t>Management</w:t>
      </w:r>
      <w:r w:rsidRPr="00D23354">
        <w:rPr>
          <w:rFonts w:ascii="Verdana" w:hAnsi="Verdana"/>
          <w:sz w:val="24"/>
          <w:szCs w:val="24"/>
        </w:rPr>
        <w:t xml:space="preserve"> Information System developed by an organization serves the above purpose.</w:t>
      </w:r>
    </w:p>
    <w:p w:rsidR="002B48AF" w:rsidRPr="00D23354" w:rsidRDefault="002B48AF" w:rsidP="002B48AF">
      <w:pPr>
        <w:jc w:val="both"/>
        <w:rPr>
          <w:rFonts w:ascii="Verdana" w:hAnsi="Verdana"/>
          <w:sz w:val="24"/>
          <w:szCs w:val="24"/>
        </w:rPr>
      </w:pPr>
      <w:r w:rsidRPr="00D23354">
        <w:rPr>
          <w:rFonts w:ascii="Verdana" w:hAnsi="Verdana"/>
          <w:sz w:val="24"/>
          <w:szCs w:val="24"/>
        </w:rPr>
        <w:t>The schematic diagram is given on the next page.</w:t>
      </w: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pPr>
      <w:r>
        <w:rPr>
          <w:rFonts w:ascii="Verdana" w:hAnsi="Verdana"/>
          <w:sz w:val="24"/>
          <w:szCs w:val="24"/>
        </w:rPr>
        <w:t xml:space="preserve">          </w:t>
      </w:r>
    </w:p>
    <w:p w:rsidR="002B48AF" w:rsidRDefault="002B48AF" w:rsidP="002B48AF">
      <w:pPr>
        <w:jc w:val="both"/>
      </w:pPr>
    </w:p>
    <w:p w:rsidR="002B48AF" w:rsidRDefault="002B48AF" w:rsidP="002B48AF">
      <w:pPr>
        <w:jc w:val="both"/>
      </w:pPr>
    </w:p>
    <w:p w:rsidR="002B48AF" w:rsidRPr="00546FF1" w:rsidRDefault="002B48AF" w:rsidP="002B48AF">
      <w:pPr>
        <w:jc w:val="both"/>
        <w:rPr>
          <w:rFonts w:ascii="Verdana" w:hAnsi="Verdana"/>
          <w:sz w:val="24"/>
          <w:szCs w:val="24"/>
          <w:u w:val="single"/>
        </w:rPr>
      </w:pPr>
      <w:r w:rsidRPr="00546FF1">
        <w:rPr>
          <w:rFonts w:ascii="Verdana" w:hAnsi="Verdana"/>
          <w:sz w:val="24"/>
          <w:szCs w:val="24"/>
          <w:u w:val="single"/>
        </w:rPr>
        <w:lastRenderedPageBreak/>
        <w:t>MANAGEMENT DECISION MAKING</w:t>
      </w:r>
    </w:p>
    <w:p w:rsidR="002B48AF" w:rsidRPr="00D23354" w:rsidRDefault="002B48AF" w:rsidP="002B48AF">
      <w:pPr>
        <w:jc w:val="both"/>
        <w:rPr>
          <w:rFonts w:ascii="Verdana" w:hAnsi="Verdana"/>
          <w:sz w:val="24"/>
          <w:szCs w:val="24"/>
          <w:u w:val="single"/>
        </w:rPr>
      </w:pPr>
      <w:r>
        <w:rPr>
          <w:rFonts w:ascii="Verdana" w:hAnsi="Verdana"/>
          <w:noProof/>
          <w:sz w:val="24"/>
          <w:szCs w:val="24"/>
          <w:lang w:val="en-IN" w:eastAsia="en-IN" w:bidi="hi-IN"/>
        </w:rPr>
        <mc:AlternateContent>
          <mc:Choice Requires="wps">
            <w:drawing>
              <wp:anchor distT="0" distB="0" distL="114300" distR="114300" simplePos="0" relativeHeight="251665408" behindDoc="0" locked="0" layoutInCell="1" allowOverlap="1">
                <wp:simplePos x="0" y="0"/>
                <wp:positionH relativeFrom="column">
                  <wp:posOffset>2002790</wp:posOffset>
                </wp:positionH>
                <wp:positionV relativeFrom="paragraph">
                  <wp:posOffset>248285</wp:posOffset>
                </wp:positionV>
                <wp:extent cx="1485900" cy="342900"/>
                <wp:effectExtent l="5715" t="10795" r="13335" b="825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2B48AF" w:rsidRDefault="002B48AF" w:rsidP="002B48AF">
                            <w:pPr>
                              <w:rPr>
                                <w:sz w:val="18"/>
                                <w:szCs w:val="18"/>
                              </w:rPr>
                            </w:pPr>
                            <w:r>
                              <w:rPr>
                                <w:sz w:val="18"/>
                                <w:szCs w:val="18"/>
                              </w:rPr>
                              <w:t xml:space="preserve">Strategic Planning Model </w:t>
                            </w:r>
                          </w:p>
                          <w:p w:rsidR="002B48AF" w:rsidRDefault="002B48AF" w:rsidP="002B48AF">
                            <w:pPr>
                              <w:rPr>
                                <w:sz w:val="18"/>
                                <w:szCs w:val="18"/>
                              </w:rPr>
                            </w:pPr>
                            <w:r>
                              <w:rPr>
                                <w:sz w:val="18"/>
                                <w:szCs w:val="18"/>
                              </w:rPr>
                              <w:t>(SWOT Analysis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5" style="position:absolute;left:0;text-align:left;margin-left:157.7pt;margin-top:19.55pt;width:11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">
                <v:textbox>
                  <w:txbxContent>
                    <w:p w:rsidR="002B48AF" w:rsidRDefault="002B48AF" w:rsidP="002B48AF">
                      <w:pPr>
                        <w:rPr>
                          <w:sz w:val="18"/>
                          <w:szCs w:val="18"/>
                        </w:rPr>
                      </w:pPr>
                      <w:r>
                        <w:rPr>
                          <w:sz w:val="18"/>
                          <w:szCs w:val="18"/>
                        </w:rPr>
                        <w:t xml:space="preserve">Strategic Planning Model </w:t>
                      </w:r>
                    </w:p>
                    <w:p w:rsidR="002B48AF" w:rsidRDefault="002B48AF" w:rsidP="002B48AF">
                      <w:pPr>
                        <w:rPr>
                          <w:sz w:val="18"/>
                          <w:szCs w:val="18"/>
                        </w:rPr>
                      </w:pPr>
                      <w:r>
                        <w:rPr>
                          <w:sz w:val="18"/>
                          <w:szCs w:val="18"/>
                        </w:rPr>
                        <w:t>(SWOT Analysis Model)</w:t>
                      </w:r>
                    </w:p>
                  </w:txbxContent>
                </v:textbox>
              </v:rect>
            </w:pict>
          </mc:Fallback>
        </mc:AlternateContent>
      </w:r>
      <w:r w:rsidRPr="00D23354">
        <w:rPr>
          <w:rFonts w:ascii="Verdana" w:hAnsi="Verdana"/>
          <w:sz w:val="24"/>
          <w:szCs w:val="24"/>
          <w:u w:val="single"/>
        </w:rPr>
        <w:t xml:space="preserve">                                                            </w:t>
      </w:r>
    </w:p>
    <w:p w:rsidR="002B48AF" w:rsidRPr="00D23354" w:rsidRDefault="002B48AF" w:rsidP="002B48AF">
      <w:pPr>
        <w:jc w:val="both"/>
        <w:rPr>
          <w:rFonts w:ascii="Verdana" w:hAnsi="Verdana"/>
          <w:sz w:val="24"/>
          <w:szCs w:val="24"/>
          <w:u w:val="single"/>
        </w:rPr>
      </w:pPr>
      <w:r>
        <w:rPr>
          <w:rFonts w:ascii="Verdana" w:hAnsi="Verdana"/>
          <w:noProof/>
          <w:sz w:val="24"/>
          <w:szCs w:val="24"/>
          <w:lang w:val="en-IN" w:eastAsia="en-IN" w:bidi="hi-IN"/>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190500</wp:posOffset>
                </wp:positionV>
                <wp:extent cx="0" cy="260985"/>
                <wp:effectExtent l="60325" t="7620" r="53975" b="171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pt" to="207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X0MgIAAFk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">
                <v:stroke endarrow="block"/>
              </v:line>
            </w:pict>
          </mc:Fallback>
        </mc:AlternateContent>
      </w:r>
    </w:p>
    <w:p w:rsidR="002B48AF" w:rsidRPr="00D23354" w:rsidRDefault="002B48AF" w:rsidP="002B48AF">
      <w:pPr>
        <w:jc w:val="both"/>
        <w:rPr>
          <w:rFonts w:ascii="Verdana" w:hAnsi="Verdana"/>
          <w:sz w:val="24"/>
          <w:szCs w:val="24"/>
          <w:u w:val="single"/>
        </w:rPr>
      </w:pPr>
      <w:r>
        <w:rPr>
          <w:rFonts w:ascii="Verdana" w:hAnsi="Verdana"/>
          <w:noProof/>
          <w:sz w:val="24"/>
          <w:szCs w:val="24"/>
          <w:lang w:val="en-IN" w:eastAsia="en-IN" w:bidi="hi-IN"/>
        </w:rPr>
        <mc:AlternateContent>
          <mc:Choice Requires="wps">
            <w:drawing>
              <wp:anchor distT="0" distB="0" distL="114300" distR="114300" simplePos="0" relativeHeight="251666432" behindDoc="0" locked="0" layoutInCell="1" allowOverlap="1">
                <wp:simplePos x="0" y="0"/>
                <wp:positionH relativeFrom="column">
                  <wp:posOffset>2002790</wp:posOffset>
                </wp:positionH>
                <wp:positionV relativeFrom="paragraph">
                  <wp:posOffset>111760</wp:posOffset>
                </wp:positionV>
                <wp:extent cx="1485900" cy="228600"/>
                <wp:effectExtent l="5715" t="11430" r="13335" b="76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2B48AF" w:rsidRDefault="002B48AF" w:rsidP="002B48AF">
                            <w:pPr>
                              <w:rPr>
                                <w:sz w:val="18"/>
                                <w:szCs w:val="18"/>
                              </w:rPr>
                            </w:pPr>
                            <w:r>
                              <w:rPr>
                                <w:sz w:val="18"/>
                                <w:szCs w:val="18"/>
                              </w:rPr>
                              <w:t>Critical Success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157.7pt;margin-top:8.8pt;width:11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KwIAAFE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">
                <v:textbox>
                  <w:txbxContent>
                    <w:p w:rsidR="002B48AF" w:rsidRDefault="002B48AF" w:rsidP="002B48AF">
                      <w:pPr>
                        <w:rPr>
                          <w:sz w:val="18"/>
                          <w:szCs w:val="18"/>
                        </w:rPr>
                      </w:pPr>
                      <w:r>
                        <w:rPr>
                          <w:sz w:val="18"/>
                          <w:szCs w:val="18"/>
                        </w:rPr>
                        <w:t>Critical Success Factors</w:t>
                      </w:r>
                    </w:p>
                  </w:txbxContent>
                </v:textbox>
              </v:rect>
            </w:pict>
          </mc:Fallback>
        </mc:AlternateContent>
      </w:r>
    </w:p>
    <w:p w:rsidR="002B48AF" w:rsidRPr="00D23354" w:rsidRDefault="002B48AF" w:rsidP="002B48AF">
      <w:pPr>
        <w:jc w:val="both"/>
        <w:rPr>
          <w:rFonts w:ascii="Verdana" w:hAnsi="Verdana"/>
          <w:sz w:val="24"/>
          <w:szCs w:val="24"/>
          <w:u w:val="single"/>
        </w:rPr>
      </w:pPr>
      <w:r>
        <w:rPr>
          <w:rFonts w:ascii="Verdana" w:hAnsi="Verdana"/>
          <w:noProof/>
          <w:sz w:val="24"/>
          <w:szCs w:val="24"/>
          <w:lang w:val="en-IN" w:eastAsia="en-IN" w:bidi="hi-IN"/>
        </w:rPr>
        <mc:AlternateContent>
          <mc:Choice Requires="wps">
            <w:drawing>
              <wp:anchor distT="0" distB="0" distL="114300" distR="114300" simplePos="0" relativeHeight="251670528" behindDoc="0" locked="0" layoutInCell="1" allowOverlap="1">
                <wp:simplePos x="0" y="0"/>
                <wp:positionH relativeFrom="column">
                  <wp:posOffset>4549140</wp:posOffset>
                </wp:positionH>
                <wp:positionV relativeFrom="paragraph">
                  <wp:posOffset>267335</wp:posOffset>
                </wp:positionV>
                <wp:extent cx="571500" cy="228600"/>
                <wp:effectExtent l="8890" t="12065" r="10160"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2B48AF" w:rsidRDefault="002B48AF" w:rsidP="002B48AF">
                            <w:pPr>
                              <w:rPr>
                                <w:sz w:val="18"/>
                                <w:szCs w:val="18"/>
                              </w:rPr>
                            </w:pPr>
                            <w:r>
                              <w:rPr>
                                <w:sz w:val="18"/>
                                <w:szCs w:val="18"/>
                              </w:rPr>
                              <w:t>Internal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7" style="position:absolute;left:0;text-align:left;margin-left:358.2pt;margin-top:21.05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">
                <v:textbox>
                  <w:txbxContent>
                    <w:p w:rsidR="002B48AF" w:rsidRDefault="002B48AF" w:rsidP="002B48AF">
                      <w:pPr>
                        <w:rPr>
                          <w:sz w:val="18"/>
                          <w:szCs w:val="18"/>
                        </w:rPr>
                      </w:pPr>
                      <w:r>
                        <w:rPr>
                          <w:sz w:val="18"/>
                          <w:szCs w:val="18"/>
                        </w:rPr>
                        <w:t>Internal</w:t>
                      </w:r>
                    </w:p>
                  </w:txbxContent>
                </v:textbox>
              </v:rect>
            </w:pict>
          </mc:Fallback>
        </mc:AlternateContent>
      </w:r>
      <w:r>
        <w:rPr>
          <w:rFonts w:ascii="Verdana" w:hAnsi="Verdana"/>
          <w:noProof/>
          <w:sz w:val="24"/>
          <w:szCs w:val="24"/>
          <w:lang w:val="en-IN" w:eastAsia="en-IN" w:bidi="hi-IN"/>
        </w:rPr>
        <mc:AlternateContent>
          <mc:Choice Requires="wps">
            <w:drawing>
              <wp:anchor distT="0" distB="0" distL="114300" distR="114300" simplePos="0" relativeHeight="251667456" behindDoc="0" locked="0" layoutInCell="1" allowOverlap="1">
                <wp:simplePos x="0" y="0"/>
                <wp:positionH relativeFrom="column">
                  <wp:posOffset>2002790</wp:posOffset>
                </wp:positionH>
                <wp:positionV relativeFrom="paragraph">
                  <wp:posOffset>267335</wp:posOffset>
                </wp:positionV>
                <wp:extent cx="1485900" cy="228600"/>
                <wp:effectExtent l="5715" t="12065" r="13335" b="698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2B48AF" w:rsidRDefault="002B48AF" w:rsidP="002B48AF">
                            <w:pPr>
                              <w:rPr>
                                <w:sz w:val="18"/>
                                <w:szCs w:val="18"/>
                              </w:rPr>
                            </w:pPr>
                            <w:r>
                              <w:rPr>
                                <w:sz w:val="18"/>
                                <w:szCs w:val="18"/>
                              </w:rPr>
                              <w:t>Critical Information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left:0;text-align:left;margin-left:157.7pt;margin-top:21.05pt;width:11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">
                <v:textbox>
                  <w:txbxContent>
                    <w:p w:rsidR="002B48AF" w:rsidRDefault="002B48AF" w:rsidP="002B48AF">
                      <w:pPr>
                        <w:rPr>
                          <w:sz w:val="18"/>
                          <w:szCs w:val="18"/>
                        </w:rPr>
                      </w:pPr>
                      <w:r>
                        <w:rPr>
                          <w:sz w:val="18"/>
                          <w:szCs w:val="18"/>
                        </w:rPr>
                        <w:t>Critical Information Needs</w:t>
                      </w:r>
                    </w:p>
                  </w:txbxContent>
                </v:textbox>
              </v:rect>
            </w:pict>
          </mc:Fallback>
        </mc:AlternateContent>
      </w:r>
      <w:r>
        <w:rPr>
          <w:rFonts w:ascii="Verdana" w:hAnsi="Verdana"/>
          <w:noProof/>
          <w:sz w:val="24"/>
          <w:szCs w:val="24"/>
          <w:lang w:val="en-IN" w:eastAsia="en-IN" w:bidi="hi-IN"/>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38735</wp:posOffset>
                </wp:positionV>
                <wp:extent cx="0" cy="228600"/>
                <wp:effectExtent l="60325" t="12065" r="53975" b="1651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05pt" to="20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xB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">
                <v:stroke endarrow="block"/>
              </v:line>
            </w:pict>
          </mc:Fallback>
        </mc:AlternateContent>
      </w:r>
    </w:p>
    <w:p w:rsidR="002B48AF" w:rsidRPr="00D23354" w:rsidRDefault="002B48AF" w:rsidP="002B48AF">
      <w:pPr>
        <w:jc w:val="both"/>
        <w:rPr>
          <w:rFonts w:ascii="Verdana" w:hAnsi="Verdana"/>
          <w:sz w:val="24"/>
          <w:szCs w:val="24"/>
          <w:u w:val="single"/>
        </w:rPr>
      </w:pPr>
      <w:r>
        <w:rPr>
          <w:rFonts w:ascii="Verdana" w:hAnsi="Verdana"/>
          <w:noProof/>
          <w:sz w:val="24"/>
          <w:szCs w:val="24"/>
          <w:u w:val="single"/>
          <w:lang w:val="en-IN" w:eastAsia="en-IN" w:bidi="hi-IN"/>
        </w:rPr>
        <mc:AlternateContent>
          <mc:Choice Requires="wps">
            <w:drawing>
              <wp:anchor distT="0" distB="0" distL="114300" distR="114300" simplePos="0" relativeHeight="251676672" behindDoc="0" locked="0" layoutInCell="1" allowOverlap="1">
                <wp:simplePos x="0" y="0"/>
                <wp:positionH relativeFrom="column">
                  <wp:posOffset>3719195</wp:posOffset>
                </wp:positionH>
                <wp:positionV relativeFrom="paragraph">
                  <wp:posOffset>89535</wp:posOffset>
                </wp:positionV>
                <wp:extent cx="393065" cy="635"/>
                <wp:effectExtent l="17145" t="59690" r="18415" b="5397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92.85pt;margin-top:7.05pt;width:30.9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">
                <v:stroke startarrow="block" endarrow="block"/>
              </v:shape>
            </w:pict>
          </mc:Fallback>
        </mc:AlternateContent>
      </w:r>
      <w:r>
        <w:rPr>
          <w:rFonts w:ascii="Verdana" w:hAnsi="Verdana"/>
          <w:noProof/>
          <w:sz w:val="24"/>
          <w:szCs w:val="24"/>
          <w:u w:val="single"/>
          <w:lang w:val="en-IN" w:eastAsia="en-IN" w:bidi="hi-IN"/>
        </w:rPr>
        <mc:AlternateContent>
          <mc:Choice Requires="wps">
            <w:drawing>
              <wp:anchor distT="0" distB="0" distL="114300" distR="114300" simplePos="0" relativeHeight="251675648" behindDoc="0" locked="0" layoutInCell="1" allowOverlap="1">
                <wp:simplePos x="0" y="0"/>
                <wp:positionH relativeFrom="column">
                  <wp:posOffset>1420495</wp:posOffset>
                </wp:positionH>
                <wp:positionV relativeFrom="paragraph">
                  <wp:posOffset>90170</wp:posOffset>
                </wp:positionV>
                <wp:extent cx="393065" cy="635"/>
                <wp:effectExtent l="23495" t="60325" r="21590" b="5334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11.85pt;margin-top:7.1pt;width:30.9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">
                <v:stroke startarrow="block" endarrow="block"/>
              </v:shape>
            </w:pict>
          </mc:Fallback>
        </mc:AlternateContent>
      </w:r>
      <w:r>
        <w:rPr>
          <w:rFonts w:ascii="Verdana" w:hAnsi="Verdana"/>
          <w:noProof/>
          <w:sz w:val="24"/>
          <w:szCs w:val="24"/>
          <w:u w:val="single"/>
          <w:lang w:val="en-IN" w:eastAsia="en-IN" w:bidi="hi-IN"/>
        </w:rPr>
        <mc:AlternateContent>
          <mc:Choice Requires="wps">
            <w:drawing>
              <wp:anchor distT="0" distB="0" distL="114300" distR="114300" simplePos="0" relativeHeight="251671552" behindDoc="0" locked="0" layoutInCell="1" allowOverlap="1">
                <wp:simplePos x="0" y="0"/>
                <wp:positionH relativeFrom="column">
                  <wp:posOffset>541655</wp:posOffset>
                </wp:positionH>
                <wp:positionV relativeFrom="paragraph">
                  <wp:posOffset>0</wp:posOffset>
                </wp:positionV>
                <wp:extent cx="669290" cy="228600"/>
                <wp:effectExtent l="11430" t="8255" r="508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228600"/>
                        </a:xfrm>
                        <a:prstGeom prst="rect">
                          <a:avLst/>
                        </a:prstGeom>
                        <a:solidFill>
                          <a:srgbClr val="FFFFFF"/>
                        </a:solidFill>
                        <a:ln w="9525">
                          <a:solidFill>
                            <a:srgbClr val="000000"/>
                          </a:solidFill>
                          <a:miter lim="800000"/>
                          <a:headEnd/>
                          <a:tailEnd/>
                        </a:ln>
                      </wps:spPr>
                      <wps:txbx>
                        <w:txbxContent>
                          <w:p w:rsidR="002B48AF" w:rsidRDefault="002B48AF" w:rsidP="002B48AF">
                            <w:pPr>
                              <w:rPr>
                                <w:sz w:val="18"/>
                                <w:szCs w:val="18"/>
                              </w:rPr>
                            </w:pPr>
                            <w:r>
                              <w:rPr>
                                <w:sz w:val="18"/>
                                <w:szCs w:val="18"/>
                              </w:rPr>
                              <w:t>External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42.65pt;margin-top:0;width:5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bCLAIAAFA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">
                <v:textbox>
                  <w:txbxContent>
                    <w:p w:rsidR="002B48AF" w:rsidRDefault="002B48AF" w:rsidP="002B48AF">
                      <w:pPr>
                        <w:rPr>
                          <w:sz w:val="18"/>
                          <w:szCs w:val="18"/>
                        </w:rPr>
                      </w:pPr>
                      <w:r>
                        <w:rPr>
                          <w:sz w:val="18"/>
                          <w:szCs w:val="18"/>
                        </w:rPr>
                        <w:t>External</w:t>
                      </w:r>
                    </w:p>
                  </w:txbxContent>
                </v:textbox>
              </v:rect>
            </w:pict>
          </mc:Fallback>
        </mc:AlternateContent>
      </w:r>
    </w:p>
    <w:p w:rsidR="002B48AF" w:rsidRPr="00D23354" w:rsidRDefault="002B48AF" w:rsidP="002B48AF">
      <w:pPr>
        <w:jc w:val="both"/>
        <w:rPr>
          <w:rFonts w:ascii="Verdana" w:hAnsi="Verdana"/>
          <w:sz w:val="24"/>
          <w:szCs w:val="24"/>
        </w:rPr>
      </w:pPr>
      <w:r>
        <w:rPr>
          <w:rFonts w:ascii="Verdana" w:hAnsi="Verdana"/>
          <w:noProof/>
          <w:sz w:val="24"/>
          <w:szCs w:val="24"/>
          <w:lang w:val="en-IN" w:eastAsia="en-IN" w:bidi="hi-IN"/>
        </w:rPr>
        <mc:AlternateContent>
          <mc:Choice Requires="wps">
            <w:drawing>
              <wp:anchor distT="0" distB="0" distL="114300" distR="114300" simplePos="0" relativeHeight="251674624" behindDoc="0" locked="0" layoutInCell="1" allowOverlap="1">
                <wp:simplePos x="0" y="0"/>
                <wp:positionH relativeFrom="column">
                  <wp:posOffset>4803775</wp:posOffset>
                </wp:positionH>
                <wp:positionV relativeFrom="paragraph">
                  <wp:posOffset>1270</wp:posOffset>
                </wp:positionV>
                <wp:extent cx="6350" cy="914400"/>
                <wp:effectExtent l="53975" t="15875" r="53975" b="222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914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78.25pt;margin-top:.1pt;width:.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">
                <v:stroke startarrow="block" endarrow="block"/>
              </v:shape>
            </w:pict>
          </mc:Fallback>
        </mc:AlternateContent>
      </w:r>
      <w:r>
        <w:rPr>
          <w:rFonts w:ascii="Verdana" w:hAnsi="Verdana"/>
          <w:noProof/>
          <w:sz w:val="24"/>
          <w:szCs w:val="24"/>
          <w:lang w:val="en-IN" w:eastAsia="en-IN" w:bidi="hi-IN"/>
        </w:rPr>
        <mc:AlternateContent>
          <mc:Choice Requires="wps">
            <w:drawing>
              <wp:anchor distT="0" distB="0" distL="114300" distR="114300" simplePos="0" relativeHeight="251673600" behindDoc="0" locked="0" layoutInCell="1" allowOverlap="1">
                <wp:simplePos x="0" y="0"/>
                <wp:positionH relativeFrom="column">
                  <wp:posOffset>862965</wp:posOffset>
                </wp:positionH>
                <wp:positionV relativeFrom="paragraph">
                  <wp:posOffset>1270</wp:posOffset>
                </wp:positionV>
                <wp:extent cx="6350" cy="914400"/>
                <wp:effectExtent l="56515" t="15875" r="60960" b="222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914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67.95pt;margin-top:.1pt;width:.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">
                <v:stroke startarrow="block" endarrow="block"/>
              </v:shape>
            </w:pict>
          </mc:Fallback>
        </mc:AlternateContent>
      </w:r>
      <w:r w:rsidRPr="00D23354">
        <w:rPr>
          <w:rFonts w:ascii="Verdana" w:hAnsi="Verdana"/>
          <w:sz w:val="24"/>
          <w:szCs w:val="24"/>
        </w:rPr>
        <w:t xml:space="preserve">    </w:t>
      </w:r>
    </w:p>
    <w:p w:rsidR="002B48AF" w:rsidRPr="00D23354" w:rsidRDefault="002B48AF" w:rsidP="002B48AF">
      <w:pPr>
        <w:jc w:val="both"/>
        <w:rPr>
          <w:rFonts w:ascii="Verdana" w:hAnsi="Verdana"/>
          <w:sz w:val="24"/>
          <w:szCs w:val="24"/>
        </w:rPr>
      </w:pPr>
      <w:r w:rsidRPr="00D23354">
        <w:rPr>
          <w:rFonts w:ascii="Verdana" w:hAnsi="Verdana"/>
          <w:sz w:val="24"/>
          <w:szCs w:val="24"/>
        </w:rPr>
        <w:t xml:space="preserve">                                                         </w:t>
      </w:r>
    </w:p>
    <w:p w:rsidR="002B48AF" w:rsidRPr="00D23354" w:rsidRDefault="002B48AF" w:rsidP="002B48AF">
      <w:pPr>
        <w:jc w:val="both"/>
        <w:rPr>
          <w:rFonts w:ascii="Verdana" w:hAnsi="Verdana"/>
          <w:sz w:val="24"/>
          <w:szCs w:val="24"/>
          <w:u w:val="single"/>
        </w:rPr>
      </w:pPr>
      <w:r>
        <w:rPr>
          <w:rFonts w:ascii="Verdana" w:hAnsi="Verdana"/>
          <w:noProof/>
          <w:sz w:val="24"/>
          <w:szCs w:val="24"/>
          <w:lang w:val="en-IN" w:eastAsia="en-IN" w:bidi="hi-IN"/>
        </w:rPr>
        <mc:AlternateContent>
          <mc:Choice Requires="wps">
            <w:drawing>
              <wp:anchor distT="0" distB="0" distL="114300" distR="114300" simplePos="0" relativeHeight="251669504" behindDoc="0" locked="0" layoutInCell="1" allowOverlap="1">
                <wp:simplePos x="0" y="0"/>
                <wp:positionH relativeFrom="column">
                  <wp:posOffset>184785</wp:posOffset>
                </wp:positionH>
                <wp:positionV relativeFrom="paragraph">
                  <wp:posOffset>308610</wp:posOffset>
                </wp:positionV>
                <wp:extent cx="1714500" cy="1861185"/>
                <wp:effectExtent l="6985" t="12700" r="12065"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61185"/>
                        </a:xfrm>
                        <a:prstGeom prst="rect">
                          <a:avLst/>
                        </a:prstGeom>
                        <a:solidFill>
                          <a:srgbClr val="FFFFFF"/>
                        </a:solidFill>
                        <a:ln w="9525">
                          <a:solidFill>
                            <a:srgbClr val="000000"/>
                          </a:solidFill>
                          <a:miter lim="800000"/>
                          <a:headEnd/>
                          <a:tailEnd/>
                        </a:ln>
                      </wps:spPr>
                      <wps:txbx>
                        <w:txbxContent>
                          <w:p w:rsidR="002B48AF" w:rsidRDefault="002B48AF" w:rsidP="002B48AF">
                            <w:pPr>
                              <w:rPr>
                                <w:sz w:val="18"/>
                                <w:szCs w:val="18"/>
                                <w:u w:val="single"/>
                              </w:rPr>
                            </w:pPr>
                            <w:r>
                              <w:rPr>
                                <w:sz w:val="18"/>
                                <w:szCs w:val="18"/>
                                <w:u w:val="single"/>
                              </w:rPr>
                              <w:t>Environmental Sub-Domains</w:t>
                            </w:r>
                          </w:p>
                          <w:p w:rsidR="002B48AF" w:rsidRDefault="002B48AF" w:rsidP="002B48AF">
                            <w:pPr>
                              <w:rPr>
                                <w:sz w:val="18"/>
                                <w:szCs w:val="18"/>
                              </w:rPr>
                            </w:pPr>
                            <w:r>
                              <w:rPr>
                                <w:sz w:val="18"/>
                                <w:szCs w:val="18"/>
                              </w:rPr>
                              <w:t>Political</w:t>
                            </w:r>
                          </w:p>
                          <w:p w:rsidR="002B48AF" w:rsidRDefault="002B48AF" w:rsidP="002B48AF">
                            <w:pPr>
                              <w:rPr>
                                <w:sz w:val="18"/>
                                <w:szCs w:val="18"/>
                              </w:rPr>
                            </w:pPr>
                            <w:r>
                              <w:rPr>
                                <w:sz w:val="18"/>
                                <w:szCs w:val="18"/>
                              </w:rPr>
                              <w:t>Economic</w:t>
                            </w:r>
                          </w:p>
                          <w:p w:rsidR="002B48AF" w:rsidRDefault="002B48AF" w:rsidP="002B48AF">
                            <w:pPr>
                              <w:rPr>
                                <w:sz w:val="18"/>
                                <w:szCs w:val="18"/>
                              </w:rPr>
                            </w:pPr>
                            <w:r>
                              <w:rPr>
                                <w:sz w:val="18"/>
                                <w:szCs w:val="18"/>
                              </w:rPr>
                              <w:t>Social</w:t>
                            </w:r>
                          </w:p>
                          <w:p w:rsidR="002B48AF" w:rsidRDefault="002B48AF" w:rsidP="002B48AF">
                            <w:pPr>
                              <w:rPr>
                                <w:sz w:val="18"/>
                                <w:szCs w:val="18"/>
                              </w:rPr>
                            </w:pPr>
                            <w:r>
                              <w:rPr>
                                <w:sz w:val="18"/>
                                <w:szCs w:val="18"/>
                              </w:rPr>
                              <w:t>Technology</w:t>
                            </w:r>
                          </w:p>
                          <w:p w:rsidR="002B48AF" w:rsidRDefault="002B48AF" w:rsidP="002B48AF">
                            <w:pPr>
                              <w:rPr>
                                <w:sz w:val="18"/>
                                <w:szCs w:val="18"/>
                              </w:rPr>
                            </w:pPr>
                            <w:r>
                              <w:rPr>
                                <w:sz w:val="18"/>
                                <w:szCs w:val="18"/>
                              </w:rPr>
                              <w:t>Industry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left:0;text-align:left;margin-left:14.55pt;margin-top:24.3pt;width:135pt;height:1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">
                <v:textbox>
                  <w:txbxContent>
                    <w:p w:rsidR="002B48AF" w:rsidRDefault="002B48AF" w:rsidP="002B48AF">
                      <w:pPr>
                        <w:rPr>
                          <w:sz w:val="18"/>
                          <w:szCs w:val="18"/>
                          <w:u w:val="single"/>
                        </w:rPr>
                      </w:pPr>
                      <w:r>
                        <w:rPr>
                          <w:sz w:val="18"/>
                          <w:szCs w:val="18"/>
                          <w:u w:val="single"/>
                        </w:rPr>
                        <w:t>Environmental Sub-Domains</w:t>
                      </w:r>
                    </w:p>
                    <w:p w:rsidR="002B48AF" w:rsidRDefault="002B48AF" w:rsidP="002B48AF">
                      <w:pPr>
                        <w:rPr>
                          <w:sz w:val="18"/>
                          <w:szCs w:val="18"/>
                        </w:rPr>
                      </w:pPr>
                      <w:r>
                        <w:rPr>
                          <w:sz w:val="18"/>
                          <w:szCs w:val="18"/>
                        </w:rPr>
                        <w:t>Political</w:t>
                      </w:r>
                    </w:p>
                    <w:p w:rsidR="002B48AF" w:rsidRDefault="002B48AF" w:rsidP="002B48AF">
                      <w:pPr>
                        <w:rPr>
                          <w:sz w:val="18"/>
                          <w:szCs w:val="18"/>
                        </w:rPr>
                      </w:pPr>
                      <w:r>
                        <w:rPr>
                          <w:sz w:val="18"/>
                          <w:szCs w:val="18"/>
                        </w:rPr>
                        <w:t>Economic</w:t>
                      </w:r>
                    </w:p>
                    <w:p w:rsidR="002B48AF" w:rsidRDefault="002B48AF" w:rsidP="002B48AF">
                      <w:pPr>
                        <w:rPr>
                          <w:sz w:val="18"/>
                          <w:szCs w:val="18"/>
                        </w:rPr>
                      </w:pPr>
                      <w:r>
                        <w:rPr>
                          <w:sz w:val="18"/>
                          <w:szCs w:val="18"/>
                        </w:rPr>
                        <w:t>Social</w:t>
                      </w:r>
                    </w:p>
                    <w:p w:rsidR="002B48AF" w:rsidRDefault="002B48AF" w:rsidP="002B48AF">
                      <w:pPr>
                        <w:rPr>
                          <w:sz w:val="18"/>
                          <w:szCs w:val="18"/>
                        </w:rPr>
                      </w:pPr>
                      <w:r>
                        <w:rPr>
                          <w:sz w:val="18"/>
                          <w:szCs w:val="18"/>
                        </w:rPr>
                        <w:t>Technology</w:t>
                      </w:r>
                    </w:p>
                    <w:p w:rsidR="002B48AF" w:rsidRDefault="002B48AF" w:rsidP="002B48AF">
                      <w:pPr>
                        <w:rPr>
                          <w:sz w:val="18"/>
                          <w:szCs w:val="18"/>
                        </w:rPr>
                      </w:pPr>
                      <w:r>
                        <w:rPr>
                          <w:sz w:val="18"/>
                          <w:szCs w:val="18"/>
                        </w:rPr>
                        <w:t>Industry Analysis</w:t>
                      </w:r>
                    </w:p>
                  </w:txbxContent>
                </v:textbox>
              </v:rect>
            </w:pict>
          </mc:Fallback>
        </mc:AlternateContent>
      </w: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r>
        <w:rPr>
          <w:rFonts w:ascii="Verdana" w:hAnsi="Verdana"/>
          <w:noProof/>
          <w:sz w:val="24"/>
          <w:szCs w:val="24"/>
          <w:lang w:val="en-IN" w:eastAsia="en-IN" w:bidi="hi-IN"/>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-47625</wp:posOffset>
                </wp:positionV>
                <wp:extent cx="1714500" cy="1818640"/>
                <wp:effectExtent l="9525" t="9525" r="952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18640"/>
                        </a:xfrm>
                        <a:prstGeom prst="rect">
                          <a:avLst/>
                        </a:prstGeom>
                        <a:solidFill>
                          <a:srgbClr val="FFFFFF"/>
                        </a:solidFill>
                        <a:ln w="9525">
                          <a:solidFill>
                            <a:srgbClr val="000000"/>
                          </a:solidFill>
                          <a:miter lim="800000"/>
                          <a:headEnd/>
                          <a:tailEnd/>
                        </a:ln>
                      </wps:spPr>
                      <wps:txbx>
                        <w:txbxContent>
                          <w:p w:rsidR="002B48AF" w:rsidRDefault="002B48AF" w:rsidP="002B48AF">
                            <w:pPr>
                              <w:rPr>
                                <w:sz w:val="18"/>
                                <w:szCs w:val="18"/>
                                <w:u w:val="single"/>
                              </w:rPr>
                            </w:pPr>
                            <w:r>
                              <w:rPr>
                                <w:sz w:val="18"/>
                                <w:szCs w:val="18"/>
                                <w:u w:val="single"/>
                              </w:rPr>
                              <w:t>Functional sub- domains</w:t>
                            </w:r>
                          </w:p>
                          <w:p w:rsidR="002B48AF" w:rsidRDefault="002B48AF" w:rsidP="002B48AF">
                            <w:pPr>
                              <w:rPr>
                                <w:sz w:val="18"/>
                                <w:szCs w:val="18"/>
                              </w:rPr>
                            </w:pPr>
                            <w:r>
                              <w:rPr>
                                <w:sz w:val="18"/>
                                <w:szCs w:val="18"/>
                              </w:rPr>
                              <w:t>Marketing</w:t>
                            </w:r>
                          </w:p>
                          <w:p w:rsidR="002B48AF" w:rsidRDefault="002B48AF" w:rsidP="002B48AF">
                            <w:pPr>
                              <w:rPr>
                                <w:sz w:val="18"/>
                                <w:szCs w:val="18"/>
                              </w:rPr>
                            </w:pPr>
                            <w:r>
                              <w:rPr>
                                <w:sz w:val="18"/>
                                <w:szCs w:val="18"/>
                              </w:rPr>
                              <w:t>Finance</w:t>
                            </w:r>
                          </w:p>
                          <w:p w:rsidR="002B48AF" w:rsidRDefault="002B48AF" w:rsidP="002B48AF">
                            <w:pPr>
                              <w:rPr>
                                <w:sz w:val="18"/>
                                <w:szCs w:val="18"/>
                              </w:rPr>
                            </w:pPr>
                            <w:r>
                              <w:rPr>
                                <w:sz w:val="18"/>
                                <w:szCs w:val="18"/>
                              </w:rPr>
                              <w:t>Production</w:t>
                            </w:r>
                          </w:p>
                          <w:p w:rsidR="002B48AF" w:rsidRDefault="002B48AF" w:rsidP="002B48AF">
                            <w:pPr>
                              <w:rPr>
                                <w:sz w:val="18"/>
                                <w:szCs w:val="18"/>
                              </w:rPr>
                            </w:pPr>
                            <w:r>
                              <w:rPr>
                                <w:sz w:val="18"/>
                                <w:szCs w:val="18"/>
                              </w:rPr>
                              <w:t>Personnel</w:t>
                            </w:r>
                          </w:p>
                          <w:p w:rsidR="002B48AF" w:rsidRDefault="002B48AF" w:rsidP="002B48AF">
                            <w:pPr>
                              <w:rPr>
                                <w:sz w:val="18"/>
                                <w:szCs w:val="18"/>
                              </w:rPr>
                            </w:pPr>
                            <w:r>
                              <w:rPr>
                                <w:sz w:val="18"/>
                                <w:szCs w:val="18"/>
                              </w:rPr>
                              <w:t>Research &amp;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306pt;margin-top:-3.75pt;width:135pt;height:1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">
                <v:textbox>
                  <w:txbxContent>
                    <w:p w:rsidR="002B48AF" w:rsidRDefault="002B48AF" w:rsidP="002B48AF">
                      <w:pPr>
                        <w:rPr>
                          <w:sz w:val="18"/>
                          <w:szCs w:val="18"/>
                          <w:u w:val="single"/>
                        </w:rPr>
                      </w:pPr>
                      <w:r>
                        <w:rPr>
                          <w:sz w:val="18"/>
                          <w:szCs w:val="18"/>
                          <w:u w:val="single"/>
                        </w:rPr>
                        <w:t>Functional sub- domains</w:t>
                      </w:r>
                    </w:p>
                    <w:p w:rsidR="002B48AF" w:rsidRDefault="002B48AF" w:rsidP="002B48AF">
                      <w:pPr>
                        <w:rPr>
                          <w:sz w:val="18"/>
                          <w:szCs w:val="18"/>
                        </w:rPr>
                      </w:pPr>
                      <w:r>
                        <w:rPr>
                          <w:sz w:val="18"/>
                          <w:szCs w:val="18"/>
                        </w:rPr>
                        <w:t>Marketing</w:t>
                      </w:r>
                    </w:p>
                    <w:p w:rsidR="002B48AF" w:rsidRDefault="002B48AF" w:rsidP="002B48AF">
                      <w:pPr>
                        <w:rPr>
                          <w:sz w:val="18"/>
                          <w:szCs w:val="18"/>
                        </w:rPr>
                      </w:pPr>
                      <w:r>
                        <w:rPr>
                          <w:sz w:val="18"/>
                          <w:szCs w:val="18"/>
                        </w:rPr>
                        <w:t>Finance</w:t>
                      </w:r>
                    </w:p>
                    <w:p w:rsidR="002B48AF" w:rsidRDefault="002B48AF" w:rsidP="002B48AF">
                      <w:pPr>
                        <w:rPr>
                          <w:sz w:val="18"/>
                          <w:szCs w:val="18"/>
                        </w:rPr>
                      </w:pPr>
                      <w:r>
                        <w:rPr>
                          <w:sz w:val="18"/>
                          <w:szCs w:val="18"/>
                        </w:rPr>
                        <w:t>Production</w:t>
                      </w:r>
                    </w:p>
                    <w:p w:rsidR="002B48AF" w:rsidRDefault="002B48AF" w:rsidP="002B48AF">
                      <w:pPr>
                        <w:rPr>
                          <w:sz w:val="18"/>
                          <w:szCs w:val="18"/>
                        </w:rPr>
                      </w:pPr>
                      <w:r>
                        <w:rPr>
                          <w:sz w:val="18"/>
                          <w:szCs w:val="18"/>
                        </w:rPr>
                        <w:t>Personnel</w:t>
                      </w:r>
                    </w:p>
                    <w:p w:rsidR="002B48AF" w:rsidRDefault="002B48AF" w:rsidP="002B48AF">
                      <w:pPr>
                        <w:rPr>
                          <w:sz w:val="18"/>
                          <w:szCs w:val="18"/>
                        </w:rPr>
                      </w:pPr>
                      <w:r>
                        <w:rPr>
                          <w:sz w:val="18"/>
                          <w:szCs w:val="18"/>
                        </w:rPr>
                        <w:t>Research &amp; development</w:t>
                      </w:r>
                    </w:p>
                  </w:txbxContent>
                </v:textbox>
              </v:rect>
            </w:pict>
          </mc:Fallback>
        </mc:AlternateContent>
      </w:r>
      <w:r>
        <w:rPr>
          <w:rFonts w:ascii="Verdana" w:hAnsi="Verdana"/>
          <w:noProof/>
          <w:sz w:val="24"/>
          <w:szCs w:val="24"/>
          <w:lang w:val="en-IN" w:eastAsia="en-IN" w:bidi="hi-IN"/>
        </w:rPr>
        <mc:AlternateContent>
          <mc:Choice Requires="wpc">
            <w:drawing>
              <wp:inline distT="0" distB="0" distL="0" distR="0">
                <wp:extent cx="5486400" cy="3200400"/>
                <wp:effectExtent l="0" t="0" r="0" b="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Line 4"/>
                        <wps:cNvCnPr/>
                        <wps:spPr bwMode="auto">
                          <a:xfrm>
                            <a:off x="685800" y="571183"/>
                            <a:ext cx="762" cy="228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5"/>
                        <wps:cNvSpPr>
                          <a:spLocks noChangeArrowheads="1"/>
                        </wps:cNvSpPr>
                        <wps:spPr bwMode="auto">
                          <a:xfrm>
                            <a:off x="342900" y="914188"/>
                            <a:ext cx="1143000" cy="343006"/>
                          </a:xfrm>
                          <a:prstGeom prst="rect">
                            <a:avLst/>
                          </a:prstGeom>
                          <a:solidFill>
                            <a:srgbClr val="FFFFFF"/>
                          </a:solidFill>
                          <a:ln w="9525">
                            <a:solidFill>
                              <a:srgbClr val="000000"/>
                            </a:solidFill>
                            <a:miter lim="800000"/>
                            <a:headEnd/>
                            <a:tailEnd/>
                          </a:ln>
                        </wps:spPr>
                        <wps:txbx>
                          <w:txbxContent>
                            <w:p w:rsidR="002B48AF" w:rsidRDefault="002B48AF" w:rsidP="002B48AF">
                              <w:pPr>
                                <w:jc w:val="center"/>
                                <w:rPr>
                                  <w:sz w:val="18"/>
                                  <w:szCs w:val="18"/>
                                </w:rPr>
                              </w:pPr>
                              <w:r>
                                <w:rPr>
                                  <w:sz w:val="18"/>
                                  <w:szCs w:val="18"/>
                                </w:rPr>
                                <w:t>Environmental</w:t>
                              </w:r>
                            </w:p>
                            <w:p w:rsidR="002B48AF" w:rsidRDefault="002B48AF" w:rsidP="002B48AF">
                              <w:pPr>
                                <w:jc w:val="center"/>
                                <w:rPr>
                                  <w:sz w:val="18"/>
                                  <w:szCs w:val="18"/>
                                </w:rPr>
                              </w:pPr>
                              <w:r>
                                <w:rPr>
                                  <w:sz w:val="18"/>
                                  <w:szCs w:val="18"/>
                                </w:rPr>
                                <w:t>Scanning System</w:t>
                              </w:r>
                            </w:p>
                          </w:txbxContent>
                        </wps:txbx>
                        <wps:bodyPr rot="0" vert="horz" wrap="square" lIns="91440" tIns="45720" rIns="91440" bIns="45720" anchor="t" anchorCtr="0" upright="1">
                          <a:noAutofit/>
                        </wps:bodyPr>
                      </wps:wsp>
                      <wps:wsp>
                        <wps:cNvPr id="18" name="Rectangle 6"/>
                        <wps:cNvSpPr>
                          <a:spLocks noChangeArrowheads="1"/>
                        </wps:cNvSpPr>
                        <wps:spPr bwMode="auto">
                          <a:xfrm>
                            <a:off x="2321814" y="43709"/>
                            <a:ext cx="992886" cy="1785408"/>
                          </a:xfrm>
                          <a:prstGeom prst="rect">
                            <a:avLst/>
                          </a:prstGeom>
                          <a:solidFill>
                            <a:srgbClr val="FFFFFF"/>
                          </a:solidFill>
                          <a:ln w="9525">
                            <a:solidFill>
                              <a:srgbClr val="000000"/>
                            </a:solidFill>
                            <a:miter lim="800000"/>
                            <a:headEnd/>
                            <a:tailEnd/>
                          </a:ln>
                        </wps:spPr>
                        <wps:txbx>
                          <w:txbxContent>
                            <w:p w:rsidR="002B48AF" w:rsidRPr="00546FF1" w:rsidRDefault="002B48AF" w:rsidP="002B48AF">
                              <w:pPr>
                                <w:rPr>
                                  <w:b/>
                                  <w:sz w:val="18"/>
                                  <w:szCs w:val="18"/>
                                </w:rPr>
                              </w:pPr>
                              <w:r w:rsidRPr="00546FF1">
                                <w:rPr>
                                  <w:b/>
                                  <w:sz w:val="18"/>
                                  <w:szCs w:val="18"/>
                                </w:rPr>
                                <w:t>MANAGEMENT</w:t>
                              </w:r>
                            </w:p>
                            <w:p w:rsidR="002B48AF" w:rsidRPr="00546FF1" w:rsidRDefault="002B48AF" w:rsidP="002B48AF">
                              <w:pPr>
                                <w:rPr>
                                  <w:b/>
                                  <w:sz w:val="18"/>
                                  <w:szCs w:val="18"/>
                                </w:rPr>
                              </w:pPr>
                              <w:r w:rsidRPr="00546FF1">
                                <w:rPr>
                                  <w:b/>
                                  <w:sz w:val="18"/>
                                  <w:szCs w:val="18"/>
                                </w:rPr>
                                <w:t>INFORMATION</w:t>
                              </w:r>
                            </w:p>
                            <w:p w:rsidR="002B48AF" w:rsidRPr="00546FF1" w:rsidRDefault="002B48AF" w:rsidP="002B48AF">
                              <w:pPr>
                                <w:rPr>
                                  <w:b/>
                                  <w:sz w:val="18"/>
                                  <w:szCs w:val="18"/>
                                </w:rPr>
                              </w:pPr>
                              <w:r w:rsidRPr="00546FF1">
                                <w:rPr>
                                  <w:b/>
                                  <w:sz w:val="18"/>
                                  <w:szCs w:val="18"/>
                                </w:rPr>
                                <w:t>SYSTEMS</w:t>
                              </w:r>
                            </w:p>
                          </w:txbxContent>
                        </wps:txbx>
                        <wps:bodyPr rot="0" vert="horz" wrap="square" lIns="91440" tIns="45720" rIns="91440" bIns="45720" anchor="t" anchorCtr="0" upright="1">
                          <a:noAutofit/>
                        </wps:bodyPr>
                      </wps:wsp>
                      <wps:wsp>
                        <wps:cNvPr id="19" name="Line 7"/>
                        <wps:cNvCnPr/>
                        <wps:spPr bwMode="auto">
                          <a:xfrm flipH="1">
                            <a:off x="1371600" y="431906"/>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8"/>
                        <wps:cNvCnPr>
                          <a:cxnSpLocks noChangeShapeType="1"/>
                          <a:endCxn id="18" idx="1"/>
                        </wps:cNvCnPr>
                        <wps:spPr bwMode="auto">
                          <a:xfrm>
                            <a:off x="1928622" y="935672"/>
                            <a:ext cx="393192" cy="74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AutoShape 9"/>
                        <wps:cNvCnPr>
                          <a:cxnSpLocks noChangeShapeType="1"/>
                        </wps:cNvCnPr>
                        <wps:spPr bwMode="auto">
                          <a:xfrm>
                            <a:off x="3375660" y="937154"/>
                            <a:ext cx="393192" cy="74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2" o:spid="_x0000_s1042"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54864;height:32004;visibility:visible;mso-wrap-style:square">
                  <v:fill o:detectmouseclick="t"/>
                  <v:path o:connecttype="none"/>
                </v:shape>
                <v:line id="Line 4" o:spid="_x0000_s1044" style="position:absolute;visibility:visible;mso-wrap-style:square" from="6858,5711" to="686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5" o:spid="_x0000_s1045" style="position:absolute;left:3429;top:9141;width:11430;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B48AF" w:rsidRDefault="002B48AF" w:rsidP="002B48AF">
                        <w:pPr>
                          <w:jc w:val="center"/>
                          <w:rPr>
                            <w:sz w:val="18"/>
                            <w:szCs w:val="18"/>
                          </w:rPr>
                        </w:pPr>
                        <w:r>
                          <w:rPr>
                            <w:sz w:val="18"/>
                            <w:szCs w:val="18"/>
                          </w:rPr>
                          <w:t>Environmental</w:t>
                        </w:r>
                      </w:p>
                      <w:p w:rsidR="002B48AF" w:rsidRDefault="002B48AF" w:rsidP="002B48AF">
                        <w:pPr>
                          <w:jc w:val="center"/>
                          <w:rPr>
                            <w:sz w:val="18"/>
                            <w:szCs w:val="18"/>
                          </w:rPr>
                        </w:pPr>
                        <w:r>
                          <w:rPr>
                            <w:sz w:val="18"/>
                            <w:szCs w:val="18"/>
                          </w:rPr>
                          <w:t>Scanning System</w:t>
                        </w:r>
                      </w:p>
                    </w:txbxContent>
                  </v:textbox>
                </v:rect>
                <v:rect id="Rectangle 6" o:spid="_x0000_s1046" style="position:absolute;left:23218;top:437;width:9929;height:17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B48AF" w:rsidRPr="00546FF1" w:rsidRDefault="002B48AF" w:rsidP="002B48AF">
                        <w:pPr>
                          <w:rPr>
                            <w:b/>
                            <w:sz w:val="18"/>
                            <w:szCs w:val="18"/>
                          </w:rPr>
                        </w:pPr>
                        <w:r w:rsidRPr="00546FF1">
                          <w:rPr>
                            <w:b/>
                            <w:sz w:val="18"/>
                            <w:szCs w:val="18"/>
                          </w:rPr>
                          <w:t>MANAGEMENT</w:t>
                        </w:r>
                      </w:p>
                      <w:p w:rsidR="002B48AF" w:rsidRPr="00546FF1" w:rsidRDefault="002B48AF" w:rsidP="002B48AF">
                        <w:pPr>
                          <w:rPr>
                            <w:b/>
                            <w:sz w:val="18"/>
                            <w:szCs w:val="18"/>
                          </w:rPr>
                        </w:pPr>
                        <w:r w:rsidRPr="00546FF1">
                          <w:rPr>
                            <w:b/>
                            <w:sz w:val="18"/>
                            <w:szCs w:val="18"/>
                          </w:rPr>
                          <w:t>INFORMATION</w:t>
                        </w:r>
                      </w:p>
                      <w:p w:rsidR="002B48AF" w:rsidRPr="00546FF1" w:rsidRDefault="002B48AF" w:rsidP="002B48AF">
                        <w:pPr>
                          <w:rPr>
                            <w:b/>
                            <w:sz w:val="18"/>
                            <w:szCs w:val="18"/>
                          </w:rPr>
                        </w:pPr>
                        <w:r w:rsidRPr="00546FF1">
                          <w:rPr>
                            <w:b/>
                            <w:sz w:val="18"/>
                            <w:szCs w:val="18"/>
                          </w:rPr>
                          <w:t>SYSTEMS</w:t>
                        </w:r>
                      </w:p>
                    </w:txbxContent>
                  </v:textbox>
                </v:rect>
                <v:line id="Line 7" o:spid="_x0000_s1047" style="position:absolute;flip:x;visibility:visible;mso-wrap-style:square" from="13716,4319" to="16002,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AutoShape 8" o:spid="_x0000_s1048" type="#_x0000_t32" style="position:absolute;left:19286;top:9356;width:393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9eMEAAADbAAAADwAAAGRycy9kb3ducmV2LnhtbERPTWvCQBC9F/wPywje6kbBUlJXEbEo&#10;SCzG5j5kxySYnQ3ZbRLz67uHQo+P973eDqYWHbWusqxgMY9AEOdWV1wo+L59vr6DcB5ZY22ZFDzJ&#10;wXYzeVljrG3PV+pSX4gQwi5GBaX3TSyly0sy6Oa2IQ7c3bYGfYBtIXWLfQg3tVxG0Zs0WHFoKLGh&#10;fUn5I/0xCsbkSLcE7+PXIc0u59VxsbpkmVKz6bD7AOFp8P/iP/dJK1iG9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4714wQAAANsAAAAPAAAAAAAAAAAAAAAA&#10;AKECAABkcnMvZG93bnJldi54bWxQSwUGAAAAAAQABAD5AAAAjwMAAAAA&#10;">
                  <v:stroke startarrow="block" endarrow="block"/>
                </v:shape>
                <v:shape id="AutoShape 9" o:spid="_x0000_s1049" type="#_x0000_t32" style="position:absolute;left:33756;top:9371;width:393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Y48UAAADbAAAADwAAAGRycy9kb3ducmV2LnhtbESPQWvCQBSE7wX/w/IEb3UTwVJSVyli&#10;UShJaWzuj+wzCc2+DdmtSfPru4LQ4zAz3zCb3WhacaXeNZYVxMsIBHFpdcOVgq/z2+MzCOeRNbaW&#10;ScEvOdhtZw8bTLQd+JOuua9EgLBLUEHtfZdI6cqaDLql7YiDd7G9QR9kX0nd4xDgppWrKHqSBhsO&#10;CzV2tK+p/M5/jIIpPdI5xcv0cciL7H19jNdZUSi1mI+vLyA8jf4/fG+ftIJVDLcv4Q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8Y48UAAADbAAAADwAAAAAAAAAA&#10;AAAAAAChAgAAZHJzL2Rvd25yZXYueG1sUEsFBgAAAAAEAAQA+QAAAJMDAAAAAA==&#10;">
                  <v:stroke startarrow="block" endarrow="block"/>
                </v:shape>
                <w10:anchorlock/>
              </v:group>
            </w:pict>
          </mc:Fallback>
        </mc:AlternateContent>
      </w:r>
    </w:p>
    <w:p w:rsidR="002B48AF" w:rsidRPr="00D23354" w:rsidRDefault="002B48AF" w:rsidP="002B48AF">
      <w:pPr>
        <w:jc w:val="both"/>
        <w:rPr>
          <w:rFonts w:ascii="Verdana" w:hAnsi="Verdana"/>
          <w:sz w:val="24"/>
          <w:szCs w:val="24"/>
        </w:rPr>
      </w:pPr>
      <w:r>
        <w:rPr>
          <w:rFonts w:ascii="Verdana" w:hAnsi="Verdana"/>
          <w:sz w:val="24"/>
          <w:szCs w:val="24"/>
        </w:rPr>
        <w:t xml:space="preserve">                *                                   *                                           *   </w:t>
      </w:r>
    </w:p>
    <w:p w:rsidR="002B48AF" w:rsidRPr="00D23354"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r>
        <w:rPr>
          <w:rFonts w:ascii="Verdana" w:hAnsi="Verdana"/>
          <w:sz w:val="24"/>
          <w:szCs w:val="24"/>
        </w:rPr>
        <w:t xml:space="preserve">               </w:t>
      </w:r>
    </w:p>
    <w:p w:rsidR="002B48AF" w:rsidRDefault="002B48AF" w:rsidP="002B48AF">
      <w:pPr>
        <w:jc w:val="both"/>
        <w:rPr>
          <w:rFonts w:ascii="Verdana" w:hAnsi="Verdana"/>
          <w:b/>
          <w:sz w:val="24"/>
          <w:szCs w:val="24"/>
          <w:u w:val="single"/>
        </w:rPr>
      </w:pPr>
      <w:r>
        <w:rPr>
          <w:rFonts w:ascii="Verdana" w:hAnsi="Verdana"/>
          <w:sz w:val="24"/>
          <w:szCs w:val="24"/>
        </w:rPr>
        <w:lastRenderedPageBreak/>
        <w:t xml:space="preserve"> </w:t>
      </w:r>
      <w:r w:rsidRPr="00070E76">
        <w:rPr>
          <w:rFonts w:ascii="Verdana" w:hAnsi="Verdana"/>
          <w:b/>
          <w:sz w:val="24"/>
          <w:szCs w:val="24"/>
          <w:u w:val="single"/>
        </w:rPr>
        <w:t>MAIN QUESTIONS</w:t>
      </w:r>
      <w:r>
        <w:rPr>
          <w:rFonts w:ascii="Verdana" w:hAnsi="Verdana"/>
          <w:b/>
          <w:sz w:val="24"/>
          <w:szCs w:val="24"/>
          <w:u w:val="single"/>
        </w:rPr>
        <w:t>:</w:t>
      </w:r>
    </w:p>
    <w:p w:rsidR="002B48AF" w:rsidRDefault="002B48AF" w:rsidP="002B48AF">
      <w:pPr>
        <w:pStyle w:val="ListParagraph"/>
        <w:numPr>
          <w:ilvl w:val="0"/>
          <w:numId w:val="40"/>
        </w:numPr>
        <w:jc w:val="both"/>
        <w:rPr>
          <w:rFonts w:ascii="Verdana" w:hAnsi="Verdana"/>
          <w:sz w:val="24"/>
          <w:szCs w:val="24"/>
        </w:rPr>
      </w:pPr>
      <w:r>
        <w:rPr>
          <w:rFonts w:ascii="Verdana" w:hAnsi="Verdana"/>
          <w:sz w:val="24"/>
          <w:szCs w:val="24"/>
        </w:rPr>
        <w:t>Discuss McKinsey’s 7-S framework in the context of hospitality industry</w:t>
      </w:r>
      <w:r w:rsidRPr="00BD14AC">
        <w:rPr>
          <w:rFonts w:ascii="Verdana" w:hAnsi="Verdana"/>
          <w:sz w:val="24"/>
          <w:szCs w:val="24"/>
        </w:rPr>
        <w:t>.</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40"/>
        </w:numPr>
        <w:jc w:val="both"/>
        <w:rPr>
          <w:rFonts w:ascii="Verdana" w:hAnsi="Verdana"/>
          <w:sz w:val="24"/>
          <w:szCs w:val="24"/>
        </w:rPr>
      </w:pPr>
      <w:r w:rsidRPr="00BD14AC">
        <w:rPr>
          <w:rFonts w:ascii="Verdana" w:hAnsi="Verdana"/>
          <w:sz w:val="24"/>
          <w:szCs w:val="24"/>
        </w:rPr>
        <w:t xml:space="preserve">Explain the </w:t>
      </w:r>
      <w:r>
        <w:rPr>
          <w:rFonts w:ascii="Verdana" w:hAnsi="Verdana"/>
          <w:sz w:val="24"/>
          <w:szCs w:val="24"/>
        </w:rPr>
        <w:t>process of strat</w:t>
      </w:r>
      <w:r w:rsidRPr="00BD14AC">
        <w:rPr>
          <w:rFonts w:ascii="Verdana" w:hAnsi="Verdana"/>
          <w:sz w:val="24"/>
          <w:szCs w:val="24"/>
        </w:rPr>
        <w:t>e</w:t>
      </w:r>
      <w:r>
        <w:rPr>
          <w:rFonts w:ascii="Verdana" w:hAnsi="Verdana"/>
          <w:sz w:val="24"/>
          <w:szCs w:val="24"/>
        </w:rPr>
        <w:t>gic evaluation and control with a neat flowchart.</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Default="002B48AF" w:rsidP="002B48AF">
      <w:pPr>
        <w:pStyle w:val="ListParagraph"/>
        <w:numPr>
          <w:ilvl w:val="0"/>
          <w:numId w:val="40"/>
        </w:numPr>
        <w:jc w:val="both"/>
        <w:rPr>
          <w:rFonts w:ascii="Verdana" w:hAnsi="Verdana"/>
          <w:sz w:val="24"/>
          <w:szCs w:val="24"/>
        </w:rPr>
      </w:pPr>
      <w:r w:rsidRPr="00BD14AC">
        <w:rPr>
          <w:rFonts w:ascii="Verdana" w:hAnsi="Verdana"/>
          <w:sz w:val="24"/>
          <w:szCs w:val="24"/>
        </w:rPr>
        <w:t>What is the importance of setting strategic objectives?</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Pr="00BD14AC" w:rsidRDefault="002B48AF" w:rsidP="002B48AF">
      <w:pPr>
        <w:pStyle w:val="ListParagraph"/>
        <w:numPr>
          <w:ilvl w:val="0"/>
          <w:numId w:val="40"/>
        </w:numPr>
        <w:jc w:val="both"/>
        <w:rPr>
          <w:rFonts w:ascii="Verdana" w:hAnsi="Verdana"/>
          <w:sz w:val="24"/>
          <w:szCs w:val="24"/>
        </w:rPr>
      </w:pPr>
      <w:r>
        <w:rPr>
          <w:rFonts w:ascii="Verdana" w:hAnsi="Verdana"/>
          <w:sz w:val="24"/>
          <w:szCs w:val="24"/>
        </w:rPr>
        <w:t>Write short notes on:</w:t>
      </w:r>
    </w:p>
    <w:p w:rsidR="002B48AF" w:rsidRPr="00BD14AC" w:rsidRDefault="002B48AF" w:rsidP="002B48AF">
      <w:pPr>
        <w:pStyle w:val="ListParagraph"/>
        <w:numPr>
          <w:ilvl w:val="1"/>
          <w:numId w:val="40"/>
        </w:numPr>
        <w:jc w:val="both"/>
        <w:rPr>
          <w:rFonts w:ascii="Verdana" w:hAnsi="Verdana"/>
          <w:sz w:val="24"/>
          <w:szCs w:val="24"/>
        </w:rPr>
      </w:pPr>
      <w:r>
        <w:rPr>
          <w:rFonts w:ascii="Verdana" w:hAnsi="Verdana"/>
          <w:sz w:val="24"/>
          <w:szCs w:val="24"/>
        </w:rPr>
        <w:t>Leadership styles.</w:t>
      </w:r>
    </w:p>
    <w:p w:rsidR="002B48AF" w:rsidRDefault="002B48AF" w:rsidP="002B48AF">
      <w:pPr>
        <w:pStyle w:val="ListParagraph"/>
        <w:numPr>
          <w:ilvl w:val="1"/>
          <w:numId w:val="40"/>
        </w:numPr>
        <w:jc w:val="both"/>
        <w:rPr>
          <w:rFonts w:ascii="Verdana" w:hAnsi="Verdana"/>
          <w:sz w:val="24"/>
          <w:szCs w:val="24"/>
        </w:rPr>
      </w:pPr>
      <w:r>
        <w:rPr>
          <w:rFonts w:ascii="Verdana" w:hAnsi="Verdana"/>
          <w:sz w:val="24"/>
          <w:szCs w:val="24"/>
        </w:rPr>
        <w:t>GAP analysis.</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Pr="00BD14AC" w:rsidRDefault="002B48AF" w:rsidP="002B48AF">
      <w:pPr>
        <w:pStyle w:val="ListParagraph"/>
        <w:numPr>
          <w:ilvl w:val="0"/>
          <w:numId w:val="40"/>
        </w:numPr>
        <w:jc w:val="both"/>
        <w:rPr>
          <w:rFonts w:ascii="Verdana" w:hAnsi="Verdana"/>
          <w:sz w:val="24"/>
          <w:szCs w:val="24"/>
        </w:rPr>
      </w:pPr>
      <w:r w:rsidRPr="00BD14AC">
        <w:rPr>
          <w:rFonts w:ascii="Verdana" w:hAnsi="Verdana"/>
          <w:sz w:val="24"/>
          <w:szCs w:val="24"/>
        </w:rPr>
        <w:t xml:space="preserve">What are </w:t>
      </w:r>
      <w:r>
        <w:rPr>
          <w:rFonts w:ascii="Verdana" w:hAnsi="Verdana"/>
          <w:sz w:val="24"/>
          <w:szCs w:val="24"/>
        </w:rPr>
        <w:t>Likert’s leadership styles</w:t>
      </w:r>
      <w:r w:rsidRPr="00BD14AC">
        <w:rPr>
          <w:rFonts w:ascii="Verdana" w:hAnsi="Verdana"/>
          <w:sz w:val="24"/>
          <w:szCs w:val="24"/>
        </w:rPr>
        <w:t>?</w:t>
      </w:r>
      <w:r>
        <w:rPr>
          <w:rFonts w:ascii="Verdana" w:hAnsi="Verdana"/>
          <w:sz w:val="24"/>
          <w:szCs w:val="24"/>
        </w:rPr>
        <w:t xml:space="preserve"> Explain pictographically.</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292"/>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r w:rsidR="002B48AF" w:rsidRPr="00630202" w:rsidTr="00990659">
        <w:trPr>
          <w:trHeight w:val="306"/>
        </w:trPr>
        <w:tc>
          <w:tcPr>
            <w:tcW w:w="10099" w:type="dxa"/>
            <w:shd w:val="clear" w:color="auto" w:fill="auto"/>
          </w:tcPr>
          <w:p w:rsidR="002B48AF" w:rsidRPr="00630202" w:rsidRDefault="002B48AF" w:rsidP="00990659">
            <w:pPr>
              <w:spacing w:after="0" w:line="240" w:lineRule="auto"/>
              <w:jc w:val="both"/>
              <w:rPr>
                <w:rFonts w:ascii="Verdana" w:hAnsi="Verdana" w:cs="Times New Roman"/>
                <w:sz w:val="24"/>
                <w:szCs w:val="24"/>
              </w:rPr>
            </w:pPr>
          </w:p>
        </w:tc>
      </w:tr>
    </w:tbl>
    <w:p w:rsidR="002B48AF" w:rsidRPr="00D23354" w:rsidRDefault="002B48AF" w:rsidP="002B48AF">
      <w:pPr>
        <w:jc w:val="both"/>
        <w:rPr>
          <w:rFonts w:ascii="Verdana" w:hAnsi="Verdana"/>
          <w:sz w:val="24"/>
          <w:szCs w:val="24"/>
        </w:rPr>
      </w:pPr>
    </w:p>
    <w:p w:rsidR="002B48AF" w:rsidRDefault="002B48AF" w:rsidP="002B48AF">
      <w:pPr>
        <w:jc w:val="both"/>
        <w:rPr>
          <w:rFonts w:ascii="Verdana" w:hAnsi="Verdana"/>
          <w:sz w:val="24"/>
          <w:szCs w:val="24"/>
        </w:rPr>
      </w:pPr>
    </w:p>
    <w:p w:rsidR="002B48AF" w:rsidRDefault="002B48AF" w:rsidP="002B48AF">
      <w:pPr>
        <w:jc w:val="center"/>
        <w:rPr>
          <w:rFonts w:ascii="Verdana" w:hAnsi="Verdana"/>
          <w:sz w:val="72"/>
          <w:szCs w:val="72"/>
        </w:rPr>
      </w:pPr>
    </w:p>
    <w:p w:rsidR="002B48AF" w:rsidRDefault="002B48AF" w:rsidP="002B48AF">
      <w:pPr>
        <w:jc w:val="center"/>
        <w:rPr>
          <w:rFonts w:ascii="Verdana" w:hAnsi="Verdana"/>
          <w:sz w:val="72"/>
          <w:szCs w:val="72"/>
        </w:rPr>
      </w:pPr>
    </w:p>
    <w:p w:rsidR="002B48AF" w:rsidRDefault="002B48AF" w:rsidP="002B48AF">
      <w:pPr>
        <w:jc w:val="center"/>
        <w:rPr>
          <w:rFonts w:ascii="Verdana" w:hAnsi="Verdana"/>
          <w:sz w:val="72"/>
          <w:szCs w:val="72"/>
        </w:rPr>
      </w:pPr>
    </w:p>
    <w:p w:rsidR="002B48AF" w:rsidRDefault="002B48AF" w:rsidP="002B48AF">
      <w:pPr>
        <w:jc w:val="center"/>
        <w:rPr>
          <w:rFonts w:ascii="Verdana" w:hAnsi="Verdana"/>
          <w:sz w:val="72"/>
          <w:szCs w:val="72"/>
        </w:rPr>
      </w:pPr>
    </w:p>
    <w:p w:rsidR="002B48AF" w:rsidRDefault="002B48AF" w:rsidP="002B48AF">
      <w:pPr>
        <w:jc w:val="center"/>
        <w:rPr>
          <w:rFonts w:ascii="Verdana" w:hAnsi="Verdana"/>
          <w:sz w:val="72"/>
          <w:szCs w:val="72"/>
        </w:rPr>
      </w:pPr>
    </w:p>
    <w:p w:rsidR="002B48AF" w:rsidRPr="00F65F40" w:rsidRDefault="002B48AF" w:rsidP="002B48AF">
      <w:pPr>
        <w:jc w:val="center"/>
        <w:rPr>
          <w:rFonts w:ascii="Verdana" w:hAnsi="Verdana"/>
          <w:sz w:val="72"/>
          <w:szCs w:val="72"/>
        </w:rPr>
      </w:pPr>
      <w:r w:rsidRPr="00F65F40">
        <w:rPr>
          <w:rFonts w:ascii="Verdana" w:hAnsi="Verdana"/>
          <w:sz w:val="72"/>
          <w:szCs w:val="72"/>
        </w:rPr>
        <w:t>OLD QUESTION PAPERS</w:t>
      </w:r>
    </w:p>
    <w:p w:rsidR="002B48AF" w:rsidRDefault="002B48AF" w:rsidP="002B48AF">
      <w:pPr>
        <w:shd w:val="clear" w:color="auto" w:fill="FFFFFF"/>
        <w:spacing w:before="100" w:beforeAutospacing="1" w:after="100" w:afterAutospacing="1" w:line="240" w:lineRule="auto"/>
        <w:ind w:left="720"/>
        <w:jc w:val="both"/>
        <w:outlineLvl w:val="2"/>
        <w:rPr>
          <w:rFonts w:ascii="Verdana" w:hAnsi="Verdana" w:cs="Times New Roman"/>
          <w:b/>
          <w:bCs/>
          <w:color w:val="000000"/>
          <w:sz w:val="24"/>
          <w:szCs w:val="24"/>
        </w:rPr>
      </w:pPr>
    </w:p>
    <w:p w:rsidR="002B48AF" w:rsidRDefault="002B48AF" w:rsidP="002B48AF">
      <w:pPr>
        <w:shd w:val="clear" w:color="auto" w:fill="FFFFFF"/>
        <w:spacing w:before="100" w:beforeAutospacing="1" w:after="100" w:afterAutospacing="1" w:line="240" w:lineRule="auto"/>
        <w:ind w:left="720"/>
        <w:jc w:val="both"/>
        <w:outlineLvl w:val="2"/>
        <w:rPr>
          <w:rFonts w:ascii="Verdana" w:hAnsi="Verdana" w:cs="Times New Roman"/>
          <w:b/>
          <w:bCs/>
          <w:color w:val="000000"/>
          <w:sz w:val="24"/>
          <w:szCs w:val="24"/>
        </w:rPr>
      </w:pP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9006"/>
      </w:tblGrid>
      <w:tr w:rsidR="002B48AF" w:rsidRPr="00630202" w:rsidTr="00990659">
        <w:trPr>
          <w:tblCellSpacing w:w="0" w:type="dxa"/>
          <w:jc w:val="center"/>
        </w:trPr>
        <w:tc>
          <w:tcPr>
            <w:tcW w:w="0" w:type="auto"/>
            <w:shd w:val="clear" w:color="auto" w:fill="FFFFFF"/>
            <w:vAlign w:val="center"/>
            <w:hideMark/>
          </w:tcPr>
          <w:p w:rsidR="002B48AF" w:rsidRPr="00630202" w:rsidRDefault="002B48AF" w:rsidP="00990659">
            <w:pPr>
              <w:jc w:val="both"/>
              <w:rPr>
                <w:rFonts w:ascii="Verdana" w:hAnsi="Verdana" w:cs="Tahoma"/>
                <w:color w:val="000000"/>
                <w:sz w:val="24"/>
                <w:szCs w:val="24"/>
              </w:rPr>
            </w:pPr>
          </w:p>
        </w:tc>
      </w:tr>
      <w:tr w:rsidR="002B48AF" w:rsidRPr="00630202" w:rsidTr="00990659">
        <w:trPr>
          <w:tblCellSpacing w:w="0" w:type="dxa"/>
          <w:jc w:val="center"/>
        </w:trPr>
        <w:tc>
          <w:tcPr>
            <w:tcW w:w="0" w:type="auto"/>
            <w:shd w:val="clear" w:color="auto" w:fill="FFFFFF"/>
            <w:vAlign w:val="center"/>
            <w:hideMark/>
          </w:tcPr>
          <w:p w:rsidR="002B48AF" w:rsidRPr="00630202" w:rsidRDefault="002B48AF" w:rsidP="00990659">
            <w:pPr>
              <w:jc w:val="both"/>
              <w:rPr>
                <w:rFonts w:ascii="Verdana" w:hAnsi="Verdana" w:cs="Tahoma"/>
                <w:color w:val="000000"/>
                <w:sz w:val="24"/>
                <w:szCs w:val="24"/>
              </w:rPr>
            </w:pPr>
          </w:p>
        </w:tc>
      </w:tr>
      <w:tr w:rsidR="002B48AF" w:rsidRPr="00630202" w:rsidTr="00990659">
        <w:trPr>
          <w:tblCellSpacing w:w="0" w:type="dxa"/>
          <w:jc w:val="center"/>
        </w:trPr>
        <w:tc>
          <w:tcPr>
            <w:tcW w:w="0" w:type="auto"/>
            <w:shd w:val="clear" w:color="auto" w:fill="FFFFFF"/>
            <w:vAlign w:val="center"/>
            <w:hideMark/>
          </w:tcPr>
          <w:p w:rsidR="002B48AF" w:rsidRPr="00630202" w:rsidRDefault="002B48AF" w:rsidP="00990659">
            <w:pPr>
              <w:jc w:val="both"/>
              <w:rPr>
                <w:rFonts w:ascii="Verdana" w:hAnsi="Verdana" w:cs="Tahoma"/>
                <w:color w:val="000000"/>
                <w:sz w:val="24"/>
                <w:szCs w:val="24"/>
              </w:rPr>
            </w:pPr>
          </w:p>
        </w:tc>
      </w:tr>
    </w:tbl>
    <w:p w:rsidR="002B48AF" w:rsidRPr="00A5103E" w:rsidRDefault="002B48AF" w:rsidP="002B48AF">
      <w:pPr>
        <w:jc w:val="both"/>
        <w:rPr>
          <w:rFonts w:ascii="Verdana" w:hAnsi="Verdana"/>
          <w:sz w:val="24"/>
          <w:szCs w:val="24"/>
        </w:rPr>
      </w:pPr>
    </w:p>
    <w:p w:rsidR="002B48AF" w:rsidRDefault="002B48AF" w:rsidP="002B48AF"/>
    <w:p w:rsidR="002B48AF" w:rsidRDefault="002B48AF" w:rsidP="002B48AF"/>
    <w:p w:rsidR="002B48AF" w:rsidRDefault="002B48AF" w:rsidP="002B48AF"/>
    <w:p w:rsidR="002B48AF" w:rsidRDefault="002B48AF" w:rsidP="002B48AF"/>
    <w:p w:rsidR="004E74D1" w:rsidRDefault="004E74D1"/>
    <w:sectPr w:rsidR="004E74D1" w:rsidSect="00D2138C">
      <w:pgSz w:w="11920" w:h="16840"/>
      <w:pgMar w:top="920" w:right="1220" w:bottom="280" w:left="1220" w:header="739" w:footer="32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AD" w:rsidRDefault="002B4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AD" w:rsidRDefault="002B48AF">
    <w:pPr>
      <w:pStyle w:val="Footer"/>
      <w:jc w:val="right"/>
    </w:pPr>
    <w:r>
      <w:fldChar w:fldCharType="begin"/>
    </w:r>
    <w:r>
      <w:instrText xml:space="preserve"> PAGE   \* MERGEFORMAT </w:instrText>
    </w:r>
    <w:r>
      <w:fldChar w:fldCharType="separate"/>
    </w:r>
    <w:r>
      <w:rPr>
        <w:noProof/>
      </w:rPr>
      <w:t>57</w:t>
    </w:r>
    <w:r>
      <w:rPr>
        <w:noProof/>
      </w:rPr>
      <w:fldChar w:fldCharType="end"/>
    </w:r>
  </w:p>
  <w:p w:rsidR="004260AD" w:rsidRDefault="002B4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AD" w:rsidRDefault="002B48A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AD" w:rsidRDefault="002B48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8475" o:spid="_x0000_s2050" type="#_x0000_t136" style="position:absolute;margin-left:0;margin-top:0;width:607.5pt;height:60.75pt;rotation:315;z-index:-251656192;mso-position-horizontal:center;mso-position-horizontal-relative:margin;mso-position-vertical:center;mso-position-vertical-relative:margin" o:allowincell="f" fillcolor="#404040" stroked="f">
          <v:fill opacity=".5"/>
          <v:textpath style="font-family:&quot;Verdana&quot;;font-size:1pt" string="CHEF PAI,IHM TV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AD" w:rsidRDefault="002B48AF">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8476" o:spid="_x0000_s2051" type="#_x0000_t136" style="position:absolute;left:0;text-align:left;margin-left:0;margin-top:0;width:607.5pt;height:60.75pt;rotation:315;z-index:-251655168;mso-position-horizontal:center;mso-position-horizontal-relative:margin;mso-position-vertical:center;mso-position-vertical-relative:margin" o:allowincell="f" fillcolor="#404040" stroked="f">
          <v:fill opacity=".5"/>
          <v:textpath style="font-family:&quot;Verdana&quot;;font-size:1pt" string="CHEF PAI,IHM TVM"/>
          <w10:wrap anchorx="margin" anchory="margin"/>
        </v:shape>
      </w:pict>
    </w:r>
  </w:p>
  <w:p w:rsidR="004260AD" w:rsidRDefault="002B48AF">
    <w:pPr>
      <w:pStyle w:val="Header"/>
      <w:jc w:val="center"/>
    </w:pPr>
  </w:p>
  <w:p w:rsidR="004260AD" w:rsidRDefault="002B4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AD" w:rsidRDefault="002B48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8474" o:spid="_x0000_s2049" type="#_x0000_t136" style="position:absolute;margin-left:0;margin-top:0;width:607.5pt;height:60.75pt;rotation:315;z-index:-251657216;mso-position-horizontal:center;mso-position-horizontal-relative:margin;mso-position-vertical:center;mso-position-vertical-relative:margin" o:allowincell="f" fillcolor="#404040" stroked="f">
          <v:fill opacity=".5"/>
          <v:textpath style="font-family:&quot;Verdana&quot;;font-size:1pt" string="CHEF PAI,IHM TV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100"/>
    <w:multiLevelType w:val="hybridMultilevel"/>
    <w:tmpl w:val="BEC2A394"/>
    <w:lvl w:ilvl="0" w:tplc="C1FC79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8572D"/>
    <w:multiLevelType w:val="hybridMultilevel"/>
    <w:tmpl w:val="65F84A1E"/>
    <w:lvl w:ilvl="0" w:tplc="C1FC79EA">
      <w:start w:val="1"/>
      <w:numFmt w:val="bullet"/>
      <w:lvlText w:val=""/>
      <w:lvlJc w:val="left"/>
      <w:pPr>
        <w:tabs>
          <w:tab w:val="num" w:pos="720"/>
        </w:tabs>
        <w:ind w:left="720" w:hanging="360"/>
      </w:pPr>
      <w:rPr>
        <w:rFonts w:ascii="Wingdings" w:hAnsi="Wingdings" w:hint="default"/>
      </w:rPr>
    </w:lvl>
    <w:lvl w:ilvl="1" w:tplc="7BACE03E" w:tentative="1">
      <w:start w:val="1"/>
      <w:numFmt w:val="bullet"/>
      <w:lvlText w:val=""/>
      <w:lvlJc w:val="left"/>
      <w:pPr>
        <w:tabs>
          <w:tab w:val="num" w:pos="1440"/>
        </w:tabs>
        <w:ind w:left="1440" w:hanging="360"/>
      </w:pPr>
      <w:rPr>
        <w:rFonts w:ascii="Wingdings" w:hAnsi="Wingdings" w:hint="default"/>
      </w:rPr>
    </w:lvl>
    <w:lvl w:ilvl="2" w:tplc="489AB098" w:tentative="1">
      <w:start w:val="1"/>
      <w:numFmt w:val="bullet"/>
      <w:lvlText w:val=""/>
      <w:lvlJc w:val="left"/>
      <w:pPr>
        <w:tabs>
          <w:tab w:val="num" w:pos="2160"/>
        </w:tabs>
        <w:ind w:left="2160" w:hanging="360"/>
      </w:pPr>
      <w:rPr>
        <w:rFonts w:ascii="Wingdings" w:hAnsi="Wingdings" w:hint="default"/>
      </w:rPr>
    </w:lvl>
    <w:lvl w:ilvl="3" w:tplc="51C091E6" w:tentative="1">
      <w:start w:val="1"/>
      <w:numFmt w:val="bullet"/>
      <w:lvlText w:val=""/>
      <w:lvlJc w:val="left"/>
      <w:pPr>
        <w:tabs>
          <w:tab w:val="num" w:pos="2880"/>
        </w:tabs>
        <w:ind w:left="2880" w:hanging="360"/>
      </w:pPr>
      <w:rPr>
        <w:rFonts w:ascii="Wingdings" w:hAnsi="Wingdings" w:hint="default"/>
      </w:rPr>
    </w:lvl>
    <w:lvl w:ilvl="4" w:tplc="B27602AC" w:tentative="1">
      <w:start w:val="1"/>
      <w:numFmt w:val="bullet"/>
      <w:lvlText w:val=""/>
      <w:lvlJc w:val="left"/>
      <w:pPr>
        <w:tabs>
          <w:tab w:val="num" w:pos="3600"/>
        </w:tabs>
        <w:ind w:left="3600" w:hanging="360"/>
      </w:pPr>
      <w:rPr>
        <w:rFonts w:ascii="Wingdings" w:hAnsi="Wingdings" w:hint="default"/>
      </w:rPr>
    </w:lvl>
    <w:lvl w:ilvl="5" w:tplc="D716E172" w:tentative="1">
      <w:start w:val="1"/>
      <w:numFmt w:val="bullet"/>
      <w:lvlText w:val=""/>
      <w:lvlJc w:val="left"/>
      <w:pPr>
        <w:tabs>
          <w:tab w:val="num" w:pos="4320"/>
        </w:tabs>
        <w:ind w:left="4320" w:hanging="360"/>
      </w:pPr>
      <w:rPr>
        <w:rFonts w:ascii="Wingdings" w:hAnsi="Wingdings" w:hint="default"/>
      </w:rPr>
    </w:lvl>
    <w:lvl w:ilvl="6" w:tplc="802A4CD0" w:tentative="1">
      <w:start w:val="1"/>
      <w:numFmt w:val="bullet"/>
      <w:lvlText w:val=""/>
      <w:lvlJc w:val="left"/>
      <w:pPr>
        <w:tabs>
          <w:tab w:val="num" w:pos="5040"/>
        </w:tabs>
        <w:ind w:left="5040" w:hanging="360"/>
      </w:pPr>
      <w:rPr>
        <w:rFonts w:ascii="Wingdings" w:hAnsi="Wingdings" w:hint="default"/>
      </w:rPr>
    </w:lvl>
    <w:lvl w:ilvl="7" w:tplc="61324E2C" w:tentative="1">
      <w:start w:val="1"/>
      <w:numFmt w:val="bullet"/>
      <w:lvlText w:val=""/>
      <w:lvlJc w:val="left"/>
      <w:pPr>
        <w:tabs>
          <w:tab w:val="num" w:pos="5760"/>
        </w:tabs>
        <w:ind w:left="5760" w:hanging="360"/>
      </w:pPr>
      <w:rPr>
        <w:rFonts w:ascii="Wingdings" w:hAnsi="Wingdings" w:hint="default"/>
      </w:rPr>
    </w:lvl>
    <w:lvl w:ilvl="8" w:tplc="47F4B99A" w:tentative="1">
      <w:start w:val="1"/>
      <w:numFmt w:val="bullet"/>
      <w:lvlText w:val=""/>
      <w:lvlJc w:val="left"/>
      <w:pPr>
        <w:tabs>
          <w:tab w:val="num" w:pos="6480"/>
        </w:tabs>
        <w:ind w:left="6480" w:hanging="360"/>
      </w:pPr>
      <w:rPr>
        <w:rFonts w:ascii="Wingdings" w:hAnsi="Wingdings" w:hint="default"/>
      </w:rPr>
    </w:lvl>
  </w:abstractNum>
  <w:abstractNum w:abstractNumId="2">
    <w:nsid w:val="10912B5A"/>
    <w:multiLevelType w:val="hybridMultilevel"/>
    <w:tmpl w:val="BF68A89E"/>
    <w:lvl w:ilvl="0" w:tplc="4009000B">
      <w:start w:val="1"/>
      <w:numFmt w:val="bullet"/>
      <w:lvlText w:val=""/>
      <w:lvlJc w:val="left"/>
      <w:pPr>
        <w:ind w:left="435" w:hanging="360"/>
      </w:pPr>
      <w:rPr>
        <w:rFonts w:ascii="Wingdings" w:hAnsi="Wingdings" w:hint="default"/>
      </w:rPr>
    </w:lvl>
    <w:lvl w:ilvl="1" w:tplc="40090003" w:tentative="1">
      <w:start w:val="1"/>
      <w:numFmt w:val="bullet"/>
      <w:lvlText w:val="o"/>
      <w:lvlJc w:val="left"/>
      <w:pPr>
        <w:ind w:left="1155" w:hanging="360"/>
      </w:pPr>
      <w:rPr>
        <w:rFonts w:ascii="Courier New" w:hAnsi="Courier New" w:cs="Courier New" w:hint="default"/>
      </w:rPr>
    </w:lvl>
    <w:lvl w:ilvl="2" w:tplc="40090005" w:tentative="1">
      <w:start w:val="1"/>
      <w:numFmt w:val="bullet"/>
      <w:lvlText w:val=""/>
      <w:lvlJc w:val="left"/>
      <w:pPr>
        <w:ind w:left="1875" w:hanging="360"/>
      </w:pPr>
      <w:rPr>
        <w:rFonts w:ascii="Wingdings" w:hAnsi="Wingdings" w:hint="default"/>
      </w:rPr>
    </w:lvl>
    <w:lvl w:ilvl="3" w:tplc="40090001" w:tentative="1">
      <w:start w:val="1"/>
      <w:numFmt w:val="bullet"/>
      <w:lvlText w:val=""/>
      <w:lvlJc w:val="left"/>
      <w:pPr>
        <w:ind w:left="2595" w:hanging="360"/>
      </w:pPr>
      <w:rPr>
        <w:rFonts w:ascii="Symbol" w:hAnsi="Symbol" w:hint="default"/>
      </w:rPr>
    </w:lvl>
    <w:lvl w:ilvl="4" w:tplc="40090003" w:tentative="1">
      <w:start w:val="1"/>
      <w:numFmt w:val="bullet"/>
      <w:lvlText w:val="o"/>
      <w:lvlJc w:val="left"/>
      <w:pPr>
        <w:ind w:left="3315" w:hanging="360"/>
      </w:pPr>
      <w:rPr>
        <w:rFonts w:ascii="Courier New" w:hAnsi="Courier New" w:cs="Courier New" w:hint="default"/>
      </w:rPr>
    </w:lvl>
    <w:lvl w:ilvl="5" w:tplc="40090005" w:tentative="1">
      <w:start w:val="1"/>
      <w:numFmt w:val="bullet"/>
      <w:lvlText w:val=""/>
      <w:lvlJc w:val="left"/>
      <w:pPr>
        <w:ind w:left="4035" w:hanging="360"/>
      </w:pPr>
      <w:rPr>
        <w:rFonts w:ascii="Wingdings" w:hAnsi="Wingdings" w:hint="default"/>
      </w:rPr>
    </w:lvl>
    <w:lvl w:ilvl="6" w:tplc="40090001" w:tentative="1">
      <w:start w:val="1"/>
      <w:numFmt w:val="bullet"/>
      <w:lvlText w:val=""/>
      <w:lvlJc w:val="left"/>
      <w:pPr>
        <w:ind w:left="4755" w:hanging="360"/>
      </w:pPr>
      <w:rPr>
        <w:rFonts w:ascii="Symbol" w:hAnsi="Symbol" w:hint="default"/>
      </w:rPr>
    </w:lvl>
    <w:lvl w:ilvl="7" w:tplc="40090003" w:tentative="1">
      <w:start w:val="1"/>
      <w:numFmt w:val="bullet"/>
      <w:lvlText w:val="o"/>
      <w:lvlJc w:val="left"/>
      <w:pPr>
        <w:ind w:left="5475" w:hanging="360"/>
      </w:pPr>
      <w:rPr>
        <w:rFonts w:ascii="Courier New" w:hAnsi="Courier New" w:cs="Courier New" w:hint="default"/>
      </w:rPr>
    </w:lvl>
    <w:lvl w:ilvl="8" w:tplc="40090005" w:tentative="1">
      <w:start w:val="1"/>
      <w:numFmt w:val="bullet"/>
      <w:lvlText w:val=""/>
      <w:lvlJc w:val="left"/>
      <w:pPr>
        <w:ind w:left="6195" w:hanging="360"/>
      </w:pPr>
      <w:rPr>
        <w:rFonts w:ascii="Wingdings" w:hAnsi="Wingdings" w:hint="default"/>
      </w:rPr>
    </w:lvl>
  </w:abstractNum>
  <w:abstractNum w:abstractNumId="3">
    <w:nsid w:val="116F0DB2"/>
    <w:multiLevelType w:val="hybridMultilevel"/>
    <w:tmpl w:val="42CE5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EF6CED"/>
    <w:multiLevelType w:val="hybridMultilevel"/>
    <w:tmpl w:val="BF3611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8523849"/>
    <w:multiLevelType w:val="hybridMultilevel"/>
    <w:tmpl w:val="C9CE726A"/>
    <w:lvl w:ilvl="0" w:tplc="BD3428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75742"/>
    <w:multiLevelType w:val="hybridMultilevel"/>
    <w:tmpl w:val="3878D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096B6F"/>
    <w:multiLevelType w:val="hybridMultilevel"/>
    <w:tmpl w:val="B3C6427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6A1287D"/>
    <w:multiLevelType w:val="hybridMultilevel"/>
    <w:tmpl w:val="1B1C64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A4E2F7B"/>
    <w:multiLevelType w:val="hybridMultilevel"/>
    <w:tmpl w:val="8C144C3C"/>
    <w:lvl w:ilvl="0" w:tplc="712C1BF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E399F"/>
    <w:multiLevelType w:val="hybridMultilevel"/>
    <w:tmpl w:val="C9CE726A"/>
    <w:lvl w:ilvl="0" w:tplc="BD3428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069ED"/>
    <w:multiLevelType w:val="hybridMultilevel"/>
    <w:tmpl w:val="0B40D8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7E204E"/>
    <w:multiLevelType w:val="hybridMultilevel"/>
    <w:tmpl w:val="3BC2D8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40E389B"/>
    <w:multiLevelType w:val="multilevel"/>
    <w:tmpl w:val="72E0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1C436F"/>
    <w:multiLevelType w:val="hybridMultilevel"/>
    <w:tmpl w:val="C4A233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86"/>
        </w:tabs>
        <w:ind w:left="786"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F461EF8"/>
    <w:multiLevelType w:val="hybridMultilevel"/>
    <w:tmpl w:val="7C02E7C6"/>
    <w:lvl w:ilvl="0" w:tplc="F66E63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A7374"/>
    <w:multiLevelType w:val="hybridMultilevel"/>
    <w:tmpl w:val="A9E40F5A"/>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4B81551B"/>
    <w:multiLevelType w:val="hybridMultilevel"/>
    <w:tmpl w:val="814603C4"/>
    <w:lvl w:ilvl="0" w:tplc="7082B2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1748C"/>
    <w:multiLevelType w:val="hybridMultilevel"/>
    <w:tmpl w:val="0CD8F9D4"/>
    <w:lvl w:ilvl="0" w:tplc="BD3428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E4E9C"/>
    <w:multiLevelType w:val="hybridMultilevel"/>
    <w:tmpl w:val="16C4E2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0C67EA3"/>
    <w:multiLevelType w:val="hybridMultilevel"/>
    <w:tmpl w:val="42D68CFC"/>
    <w:lvl w:ilvl="0" w:tplc="BD3428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D6649"/>
    <w:multiLevelType w:val="hybridMultilevel"/>
    <w:tmpl w:val="8E00F85E"/>
    <w:lvl w:ilvl="0" w:tplc="CD5611D8">
      <w:start w:val="1"/>
      <w:numFmt w:val="bullet"/>
      <w:lvlText w:val=""/>
      <w:lvlJc w:val="left"/>
      <w:pPr>
        <w:tabs>
          <w:tab w:val="num" w:pos="720"/>
        </w:tabs>
        <w:ind w:left="720" w:hanging="360"/>
      </w:pPr>
      <w:rPr>
        <w:rFonts w:ascii="Wingdings" w:hAnsi="Wingdings" w:hint="default"/>
      </w:rPr>
    </w:lvl>
    <w:lvl w:ilvl="1" w:tplc="CE4CAF9C" w:tentative="1">
      <w:start w:val="1"/>
      <w:numFmt w:val="bullet"/>
      <w:lvlText w:val=""/>
      <w:lvlJc w:val="left"/>
      <w:pPr>
        <w:tabs>
          <w:tab w:val="num" w:pos="1440"/>
        </w:tabs>
        <w:ind w:left="1440" w:hanging="360"/>
      </w:pPr>
      <w:rPr>
        <w:rFonts w:ascii="Wingdings" w:hAnsi="Wingdings" w:hint="default"/>
      </w:rPr>
    </w:lvl>
    <w:lvl w:ilvl="2" w:tplc="6F208598" w:tentative="1">
      <w:start w:val="1"/>
      <w:numFmt w:val="bullet"/>
      <w:lvlText w:val=""/>
      <w:lvlJc w:val="left"/>
      <w:pPr>
        <w:tabs>
          <w:tab w:val="num" w:pos="2160"/>
        </w:tabs>
        <w:ind w:left="2160" w:hanging="360"/>
      </w:pPr>
      <w:rPr>
        <w:rFonts w:ascii="Wingdings" w:hAnsi="Wingdings" w:hint="default"/>
      </w:rPr>
    </w:lvl>
    <w:lvl w:ilvl="3" w:tplc="995A9A34" w:tentative="1">
      <w:start w:val="1"/>
      <w:numFmt w:val="bullet"/>
      <w:lvlText w:val=""/>
      <w:lvlJc w:val="left"/>
      <w:pPr>
        <w:tabs>
          <w:tab w:val="num" w:pos="2880"/>
        </w:tabs>
        <w:ind w:left="2880" w:hanging="360"/>
      </w:pPr>
      <w:rPr>
        <w:rFonts w:ascii="Wingdings" w:hAnsi="Wingdings" w:hint="default"/>
      </w:rPr>
    </w:lvl>
    <w:lvl w:ilvl="4" w:tplc="4D2283C8" w:tentative="1">
      <w:start w:val="1"/>
      <w:numFmt w:val="bullet"/>
      <w:lvlText w:val=""/>
      <w:lvlJc w:val="left"/>
      <w:pPr>
        <w:tabs>
          <w:tab w:val="num" w:pos="3600"/>
        </w:tabs>
        <w:ind w:left="3600" w:hanging="360"/>
      </w:pPr>
      <w:rPr>
        <w:rFonts w:ascii="Wingdings" w:hAnsi="Wingdings" w:hint="default"/>
      </w:rPr>
    </w:lvl>
    <w:lvl w:ilvl="5" w:tplc="2D1286E8" w:tentative="1">
      <w:start w:val="1"/>
      <w:numFmt w:val="bullet"/>
      <w:lvlText w:val=""/>
      <w:lvlJc w:val="left"/>
      <w:pPr>
        <w:tabs>
          <w:tab w:val="num" w:pos="4320"/>
        </w:tabs>
        <w:ind w:left="4320" w:hanging="360"/>
      </w:pPr>
      <w:rPr>
        <w:rFonts w:ascii="Wingdings" w:hAnsi="Wingdings" w:hint="default"/>
      </w:rPr>
    </w:lvl>
    <w:lvl w:ilvl="6" w:tplc="EAF0777C" w:tentative="1">
      <w:start w:val="1"/>
      <w:numFmt w:val="bullet"/>
      <w:lvlText w:val=""/>
      <w:lvlJc w:val="left"/>
      <w:pPr>
        <w:tabs>
          <w:tab w:val="num" w:pos="5040"/>
        </w:tabs>
        <w:ind w:left="5040" w:hanging="360"/>
      </w:pPr>
      <w:rPr>
        <w:rFonts w:ascii="Wingdings" w:hAnsi="Wingdings" w:hint="default"/>
      </w:rPr>
    </w:lvl>
    <w:lvl w:ilvl="7" w:tplc="6E74BBCE" w:tentative="1">
      <w:start w:val="1"/>
      <w:numFmt w:val="bullet"/>
      <w:lvlText w:val=""/>
      <w:lvlJc w:val="left"/>
      <w:pPr>
        <w:tabs>
          <w:tab w:val="num" w:pos="5760"/>
        </w:tabs>
        <w:ind w:left="5760" w:hanging="360"/>
      </w:pPr>
      <w:rPr>
        <w:rFonts w:ascii="Wingdings" w:hAnsi="Wingdings" w:hint="default"/>
      </w:rPr>
    </w:lvl>
    <w:lvl w:ilvl="8" w:tplc="7CB6E95A" w:tentative="1">
      <w:start w:val="1"/>
      <w:numFmt w:val="bullet"/>
      <w:lvlText w:val=""/>
      <w:lvlJc w:val="left"/>
      <w:pPr>
        <w:tabs>
          <w:tab w:val="num" w:pos="6480"/>
        </w:tabs>
        <w:ind w:left="6480" w:hanging="360"/>
      </w:pPr>
      <w:rPr>
        <w:rFonts w:ascii="Wingdings" w:hAnsi="Wingdings" w:hint="default"/>
      </w:rPr>
    </w:lvl>
  </w:abstractNum>
  <w:abstractNum w:abstractNumId="22">
    <w:nsid w:val="525E29FD"/>
    <w:multiLevelType w:val="hybridMultilevel"/>
    <w:tmpl w:val="AC689C32"/>
    <w:lvl w:ilvl="0" w:tplc="7082B2A2">
      <w:start w:val="1"/>
      <w:numFmt w:val="bullet"/>
      <w:lvlText w:val=""/>
      <w:lvlJc w:val="left"/>
      <w:pPr>
        <w:tabs>
          <w:tab w:val="num" w:pos="720"/>
        </w:tabs>
        <w:ind w:left="720" w:hanging="360"/>
      </w:pPr>
      <w:rPr>
        <w:rFonts w:ascii="Wingdings" w:hAnsi="Wingdings" w:hint="default"/>
      </w:rPr>
    </w:lvl>
    <w:lvl w:ilvl="1" w:tplc="97A86F8E" w:tentative="1">
      <w:start w:val="1"/>
      <w:numFmt w:val="bullet"/>
      <w:lvlText w:val=""/>
      <w:lvlJc w:val="left"/>
      <w:pPr>
        <w:tabs>
          <w:tab w:val="num" w:pos="1440"/>
        </w:tabs>
        <w:ind w:left="1440" w:hanging="360"/>
      </w:pPr>
      <w:rPr>
        <w:rFonts w:ascii="Wingdings" w:hAnsi="Wingdings" w:hint="default"/>
      </w:rPr>
    </w:lvl>
    <w:lvl w:ilvl="2" w:tplc="1716E746" w:tentative="1">
      <w:start w:val="1"/>
      <w:numFmt w:val="bullet"/>
      <w:lvlText w:val=""/>
      <w:lvlJc w:val="left"/>
      <w:pPr>
        <w:tabs>
          <w:tab w:val="num" w:pos="2160"/>
        </w:tabs>
        <w:ind w:left="2160" w:hanging="360"/>
      </w:pPr>
      <w:rPr>
        <w:rFonts w:ascii="Wingdings" w:hAnsi="Wingdings" w:hint="default"/>
      </w:rPr>
    </w:lvl>
    <w:lvl w:ilvl="3" w:tplc="29C4C7B0" w:tentative="1">
      <w:start w:val="1"/>
      <w:numFmt w:val="bullet"/>
      <w:lvlText w:val=""/>
      <w:lvlJc w:val="left"/>
      <w:pPr>
        <w:tabs>
          <w:tab w:val="num" w:pos="2880"/>
        </w:tabs>
        <w:ind w:left="2880" w:hanging="360"/>
      </w:pPr>
      <w:rPr>
        <w:rFonts w:ascii="Wingdings" w:hAnsi="Wingdings" w:hint="default"/>
      </w:rPr>
    </w:lvl>
    <w:lvl w:ilvl="4" w:tplc="45785F14" w:tentative="1">
      <w:start w:val="1"/>
      <w:numFmt w:val="bullet"/>
      <w:lvlText w:val=""/>
      <w:lvlJc w:val="left"/>
      <w:pPr>
        <w:tabs>
          <w:tab w:val="num" w:pos="3600"/>
        </w:tabs>
        <w:ind w:left="3600" w:hanging="360"/>
      </w:pPr>
      <w:rPr>
        <w:rFonts w:ascii="Wingdings" w:hAnsi="Wingdings" w:hint="default"/>
      </w:rPr>
    </w:lvl>
    <w:lvl w:ilvl="5" w:tplc="FFACFD00" w:tentative="1">
      <w:start w:val="1"/>
      <w:numFmt w:val="bullet"/>
      <w:lvlText w:val=""/>
      <w:lvlJc w:val="left"/>
      <w:pPr>
        <w:tabs>
          <w:tab w:val="num" w:pos="4320"/>
        </w:tabs>
        <w:ind w:left="4320" w:hanging="360"/>
      </w:pPr>
      <w:rPr>
        <w:rFonts w:ascii="Wingdings" w:hAnsi="Wingdings" w:hint="default"/>
      </w:rPr>
    </w:lvl>
    <w:lvl w:ilvl="6" w:tplc="A398A03A" w:tentative="1">
      <w:start w:val="1"/>
      <w:numFmt w:val="bullet"/>
      <w:lvlText w:val=""/>
      <w:lvlJc w:val="left"/>
      <w:pPr>
        <w:tabs>
          <w:tab w:val="num" w:pos="5040"/>
        </w:tabs>
        <w:ind w:left="5040" w:hanging="360"/>
      </w:pPr>
      <w:rPr>
        <w:rFonts w:ascii="Wingdings" w:hAnsi="Wingdings" w:hint="default"/>
      </w:rPr>
    </w:lvl>
    <w:lvl w:ilvl="7" w:tplc="56463582" w:tentative="1">
      <w:start w:val="1"/>
      <w:numFmt w:val="bullet"/>
      <w:lvlText w:val=""/>
      <w:lvlJc w:val="left"/>
      <w:pPr>
        <w:tabs>
          <w:tab w:val="num" w:pos="5760"/>
        </w:tabs>
        <w:ind w:left="5760" w:hanging="360"/>
      </w:pPr>
      <w:rPr>
        <w:rFonts w:ascii="Wingdings" w:hAnsi="Wingdings" w:hint="default"/>
      </w:rPr>
    </w:lvl>
    <w:lvl w:ilvl="8" w:tplc="1928519E" w:tentative="1">
      <w:start w:val="1"/>
      <w:numFmt w:val="bullet"/>
      <w:lvlText w:val=""/>
      <w:lvlJc w:val="left"/>
      <w:pPr>
        <w:tabs>
          <w:tab w:val="num" w:pos="6480"/>
        </w:tabs>
        <w:ind w:left="6480" w:hanging="360"/>
      </w:pPr>
      <w:rPr>
        <w:rFonts w:ascii="Wingdings" w:hAnsi="Wingdings" w:hint="default"/>
      </w:rPr>
    </w:lvl>
  </w:abstractNum>
  <w:abstractNum w:abstractNumId="23">
    <w:nsid w:val="52DA420C"/>
    <w:multiLevelType w:val="hybridMultilevel"/>
    <w:tmpl w:val="403A64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2E30754"/>
    <w:multiLevelType w:val="hybridMultilevel"/>
    <w:tmpl w:val="4716A2F0"/>
    <w:lvl w:ilvl="0" w:tplc="70503310">
      <w:start w:val="1"/>
      <w:numFmt w:val="bullet"/>
      <w:lvlText w:val=""/>
      <w:lvlJc w:val="left"/>
      <w:pPr>
        <w:tabs>
          <w:tab w:val="num" w:pos="720"/>
        </w:tabs>
        <w:ind w:left="720" w:hanging="360"/>
      </w:pPr>
      <w:rPr>
        <w:rFonts w:ascii="Wingdings" w:hAnsi="Wingdings" w:hint="default"/>
      </w:rPr>
    </w:lvl>
    <w:lvl w:ilvl="1" w:tplc="6658B4A6" w:tentative="1">
      <w:start w:val="1"/>
      <w:numFmt w:val="bullet"/>
      <w:lvlText w:val=""/>
      <w:lvlJc w:val="left"/>
      <w:pPr>
        <w:tabs>
          <w:tab w:val="num" w:pos="1440"/>
        </w:tabs>
        <w:ind w:left="1440" w:hanging="360"/>
      </w:pPr>
      <w:rPr>
        <w:rFonts w:ascii="Wingdings" w:hAnsi="Wingdings" w:hint="default"/>
      </w:rPr>
    </w:lvl>
    <w:lvl w:ilvl="2" w:tplc="D7F462B6" w:tentative="1">
      <w:start w:val="1"/>
      <w:numFmt w:val="bullet"/>
      <w:lvlText w:val=""/>
      <w:lvlJc w:val="left"/>
      <w:pPr>
        <w:tabs>
          <w:tab w:val="num" w:pos="2160"/>
        </w:tabs>
        <w:ind w:left="2160" w:hanging="360"/>
      </w:pPr>
      <w:rPr>
        <w:rFonts w:ascii="Wingdings" w:hAnsi="Wingdings" w:hint="default"/>
      </w:rPr>
    </w:lvl>
    <w:lvl w:ilvl="3" w:tplc="3E025492" w:tentative="1">
      <w:start w:val="1"/>
      <w:numFmt w:val="bullet"/>
      <w:lvlText w:val=""/>
      <w:lvlJc w:val="left"/>
      <w:pPr>
        <w:tabs>
          <w:tab w:val="num" w:pos="2880"/>
        </w:tabs>
        <w:ind w:left="2880" w:hanging="360"/>
      </w:pPr>
      <w:rPr>
        <w:rFonts w:ascii="Wingdings" w:hAnsi="Wingdings" w:hint="default"/>
      </w:rPr>
    </w:lvl>
    <w:lvl w:ilvl="4" w:tplc="E1506D90" w:tentative="1">
      <w:start w:val="1"/>
      <w:numFmt w:val="bullet"/>
      <w:lvlText w:val=""/>
      <w:lvlJc w:val="left"/>
      <w:pPr>
        <w:tabs>
          <w:tab w:val="num" w:pos="3600"/>
        </w:tabs>
        <w:ind w:left="3600" w:hanging="360"/>
      </w:pPr>
      <w:rPr>
        <w:rFonts w:ascii="Wingdings" w:hAnsi="Wingdings" w:hint="default"/>
      </w:rPr>
    </w:lvl>
    <w:lvl w:ilvl="5" w:tplc="BBC89498" w:tentative="1">
      <w:start w:val="1"/>
      <w:numFmt w:val="bullet"/>
      <w:lvlText w:val=""/>
      <w:lvlJc w:val="left"/>
      <w:pPr>
        <w:tabs>
          <w:tab w:val="num" w:pos="4320"/>
        </w:tabs>
        <w:ind w:left="4320" w:hanging="360"/>
      </w:pPr>
      <w:rPr>
        <w:rFonts w:ascii="Wingdings" w:hAnsi="Wingdings" w:hint="default"/>
      </w:rPr>
    </w:lvl>
    <w:lvl w:ilvl="6" w:tplc="1DE0A056" w:tentative="1">
      <w:start w:val="1"/>
      <w:numFmt w:val="bullet"/>
      <w:lvlText w:val=""/>
      <w:lvlJc w:val="left"/>
      <w:pPr>
        <w:tabs>
          <w:tab w:val="num" w:pos="5040"/>
        </w:tabs>
        <w:ind w:left="5040" w:hanging="360"/>
      </w:pPr>
      <w:rPr>
        <w:rFonts w:ascii="Wingdings" w:hAnsi="Wingdings" w:hint="default"/>
      </w:rPr>
    </w:lvl>
    <w:lvl w:ilvl="7" w:tplc="6F08EE54" w:tentative="1">
      <w:start w:val="1"/>
      <w:numFmt w:val="bullet"/>
      <w:lvlText w:val=""/>
      <w:lvlJc w:val="left"/>
      <w:pPr>
        <w:tabs>
          <w:tab w:val="num" w:pos="5760"/>
        </w:tabs>
        <w:ind w:left="5760" w:hanging="360"/>
      </w:pPr>
      <w:rPr>
        <w:rFonts w:ascii="Wingdings" w:hAnsi="Wingdings" w:hint="default"/>
      </w:rPr>
    </w:lvl>
    <w:lvl w:ilvl="8" w:tplc="8ACE81F8" w:tentative="1">
      <w:start w:val="1"/>
      <w:numFmt w:val="bullet"/>
      <w:lvlText w:val=""/>
      <w:lvlJc w:val="left"/>
      <w:pPr>
        <w:tabs>
          <w:tab w:val="num" w:pos="6480"/>
        </w:tabs>
        <w:ind w:left="6480" w:hanging="360"/>
      </w:pPr>
      <w:rPr>
        <w:rFonts w:ascii="Wingdings" w:hAnsi="Wingdings" w:hint="default"/>
      </w:rPr>
    </w:lvl>
  </w:abstractNum>
  <w:abstractNum w:abstractNumId="25">
    <w:nsid w:val="54CC62CF"/>
    <w:multiLevelType w:val="hybridMultilevel"/>
    <w:tmpl w:val="E364F71A"/>
    <w:lvl w:ilvl="0" w:tplc="638C726A">
      <w:start w:val="1"/>
      <w:numFmt w:val="bullet"/>
      <w:lvlText w:val=""/>
      <w:lvlJc w:val="left"/>
      <w:pPr>
        <w:tabs>
          <w:tab w:val="num" w:pos="720"/>
        </w:tabs>
        <w:ind w:left="720" w:hanging="360"/>
      </w:pPr>
      <w:rPr>
        <w:rFonts w:ascii="Wingdings" w:hAnsi="Wingdings" w:hint="default"/>
      </w:rPr>
    </w:lvl>
    <w:lvl w:ilvl="1" w:tplc="B660EDAA" w:tentative="1">
      <w:start w:val="1"/>
      <w:numFmt w:val="bullet"/>
      <w:lvlText w:val=""/>
      <w:lvlJc w:val="left"/>
      <w:pPr>
        <w:tabs>
          <w:tab w:val="num" w:pos="1440"/>
        </w:tabs>
        <w:ind w:left="1440" w:hanging="360"/>
      </w:pPr>
      <w:rPr>
        <w:rFonts w:ascii="Wingdings" w:hAnsi="Wingdings" w:hint="default"/>
      </w:rPr>
    </w:lvl>
    <w:lvl w:ilvl="2" w:tplc="40BCD804" w:tentative="1">
      <w:start w:val="1"/>
      <w:numFmt w:val="bullet"/>
      <w:lvlText w:val=""/>
      <w:lvlJc w:val="left"/>
      <w:pPr>
        <w:tabs>
          <w:tab w:val="num" w:pos="2160"/>
        </w:tabs>
        <w:ind w:left="2160" w:hanging="360"/>
      </w:pPr>
      <w:rPr>
        <w:rFonts w:ascii="Wingdings" w:hAnsi="Wingdings" w:hint="default"/>
      </w:rPr>
    </w:lvl>
    <w:lvl w:ilvl="3" w:tplc="9CACDDAE" w:tentative="1">
      <w:start w:val="1"/>
      <w:numFmt w:val="bullet"/>
      <w:lvlText w:val=""/>
      <w:lvlJc w:val="left"/>
      <w:pPr>
        <w:tabs>
          <w:tab w:val="num" w:pos="2880"/>
        </w:tabs>
        <w:ind w:left="2880" w:hanging="360"/>
      </w:pPr>
      <w:rPr>
        <w:rFonts w:ascii="Wingdings" w:hAnsi="Wingdings" w:hint="default"/>
      </w:rPr>
    </w:lvl>
    <w:lvl w:ilvl="4" w:tplc="1E5293DA" w:tentative="1">
      <w:start w:val="1"/>
      <w:numFmt w:val="bullet"/>
      <w:lvlText w:val=""/>
      <w:lvlJc w:val="left"/>
      <w:pPr>
        <w:tabs>
          <w:tab w:val="num" w:pos="3600"/>
        </w:tabs>
        <w:ind w:left="3600" w:hanging="360"/>
      </w:pPr>
      <w:rPr>
        <w:rFonts w:ascii="Wingdings" w:hAnsi="Wingdings" w:hint="default"/>
      </w:rPr>
    </w:lvl>
    <w:lvl w:ilvl="5" w:tplc="7994A390" w:tentative="1">
      <w:start w:val="1"/>
      <w:numFmt w:val="bullet"/>
      <w:lvlText w:val=""/>
      <w:lvlJc w:val="left"/>
      <w:pPr>
        <w:tabs>
          <w:tab w:val="num" w:pos="4320"/>
        </w:tabs>
        <w:ind w:left="4320" w:hanging="360"/>
      </w:pPr>
      <w:rPr>
        <w:rFonts w:ascii="Wingdings" w:hAnsi="Wingdings" w:hint="default"/>
      </w:rPr>
    </w:lvl>
    <w:lvl w:ilvl="6" w:tplc="72E08380" w:tentative="1">
      <w:start w:val="1"/>
      <w:numFmt w:val="bullet"/>
      <w:lvlText w:val=""/>
      <w:lvlJc w:val="left"/>
      <w:pPr>
        <w:tabs>
          <w:tab w:val="num" w:pos="5040"/>
        </w:tabs>
        <w:ind w:left="5040" w:hanging="360"/>
      </w:pPr>
      <w:rPr>
        <w:rFonts w:ascii="Wingdings" w:hAnsi="Wingdings" w:hint="default"/>
      </w:rPr>
    </w:lvl>
    <w:lvl w:ilvl="7" w:tplc="494A031C" w:tentative="1">
      <w:start w:val="1"/>
      <w:numFmt w:val="bullet"/>
      <w:lvlText w:val=""/>
      <w:lvlJc w:val="left"/>
      <w:pPr>
        <w:tabs>
          <w:tab w:val="num" w:pos="5760"/>
        </w:tabs>
        <w:ind w:left="5760" w:hanging="360"/>
      </w:pPr>
      <w:rPr>
        <w:rFonts w:ascii="Wingdings" w:hAnsi="Wingdings" w:hint="default"/>
      </w:rPr>
    </w:lvl>
    <w:lvl w:ilvl="8" w:tplc="BF5A57FC" w:tentative="1">
      <w:start w:val="1"/>
      <w:numFmt w:val="bullet"/>
      <w:lvlText w:val=""/>
      <w:lvlJc w:val="left"/>
      <w:pPr>
        <w:tabs>
          <w:tab w:val="num" w:pos="6480"/>
        </w:tabs>
        <w:ind w:left="6480" w:hanging="360"/>
      </w:pPr>
      <w:rPr>
        <w:rFonts w:ascii="Wingdings" w:hAnsi="Wingdings" w:hint="default"/>
      </w:rPr>
    </w:lvl>
  </w:abstractNum>
  <w:abstractNum w:abstractNumId="26">
    <w:nsid w:val="556B3F2C"/>
    <w:multiLevelType w:val="multilevel"/>
    <w:tmpl w:val="578C0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B47E6C"/>
    <w:multiLevelType w:val="multilevel"/>
    <w:tmpl w:val="B4CE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3E7D42"/>
    <w:multiLevelType w:val="hybridMultilevel"/>
    <w:tmpl w:val="0C406C12"/>
    <w:lvl w:ilvl="0" w:tplc="04A0A720">
      <w:start w:val="1"/>
      <w:numFmt w:val="decimal"/>
      <w:lvlText w:val="%1."/>
      <w:lvlJc w:val="left"/>
      <w:pPr>
        <w:tabs>
          <w:tab w:val="num" w:pos="690"/>
        </w:tabs>
        <w:ind w:left="690" w:hanging="360"/>
      </w:pPr>
    </w:lvl>
    <w:lvl w:ilvl="1" w:tplc="04090019">
      <w:start w:val="1"/>
      <w:numFmt w:val="lowerLetter"/>
      <w:lvlText w:val="%2."/>
      <w:lvlJc w:val="left"/>
      <w:pPr>
        <w:tabs>
          <w:tab w:val="num" w:pos="1410"/>
        </w:tabs>
        <w:ind w:left="1410" w:hanging="360"/>
      </w:pPr>
    </w:lvl>
    <w:lvl w:ilvl="2" w:tplc="0409001B">
      <w:start w:val="1"/>
      <w:numFmt w:val="lowerRoman"/>
      <w:lvlText w:val="%3."/>
      <w:lvlJc w:val="right"/>
      <w:pPr>
        <w:tabs>
          <w:tab w:val="num" w:pos="2130"/>
        </w:tabs>
        <w:ind w:left="2130" w:hanging="180"/>
      </w:pPr>
    </w:lvl>
    <w:lvl w:ilvl="3" w:tplc="0409000F">
      <w:start w:val="1"/>
      <w:numFmt w:val="decimal"/>
      <w:lvlText w:val="%4."/>
      <w:lvlJc w:val="left"/>
      <w:pPr>
        <w:tabs>
          <w:tab w:val="num" w:pos="2850"/>
        </w:tabs>
        <w:ind w:left="2850" w:hanging="360"/>
      </w:pPr>
    </w:lvl>
    <w:lvl w:ilvl="4" w:tplc="04090019">
      <w:start w:val="1"/>
      <w:numFmt w:val="lowerLetter"/>
      <w:lvlText w:val="%5."/>
      <w:lvlJc w:val="left"/>
      <w:pPr>
        <w:tabs>
          <w:tab w:val="num" w:pos="3570"/>
        </w:tabs>
        <w:ind w:left="3570" w:hanging="360"/>
      </w:pPr>
    </w:lvl>
    <w:lvl w:ilvl="5" w:tplc="0409001B">
      <w:start w:val="1"/>
      <w:numFmt w:val="lowerRoman"/>
      <w:lvlText w:val="%6."/>
      <w:lvlJc w:val="right"/>
      <w:pPr>
        <w:tabs>
          <w:tab w:val="num" w:pos="4290"/>
        </w:tabs>
        <w:ind w:left="4290" w:hanging="180"/>
      </w:pPr>
    </w:lvl>
    <w:lvl w:ilvl="6" w:tplc="0409000F">
      <w:start w:val="1"/>
      <w:numFmt w:val="decimal"/>
      <w:lvlText w:val="%7."/>
      <w:lvlJc w:val="left"/>
      <w:pPr>
        <w:tabs>
          <w:tab w:val="num" w:pos="5010"/>
        </w:tabs>
        <w:ind w:left="5010" w:hanging="360"/>
      </w:pPr>
    </w:lvl>
    <w:lvl w:ilvl="7" w:tplc="04090019">
      <w:start w:val="1"/>
      <w:numFmt w:val="lowerLetter"/>
      <w:lvlText w:val="%8."/>
      <w:lvlJc w:val="left"/>
      <w:pPr>
        <w:tabs>
          <w:tab w:val="num" w:pos="5730"/>
        </w:tabs>
        <w:ind w:left="5730" w:hanging="360"/>
      </w:pPr>
    </w:lvl>
    <w:lvl w:ilvl="8" w:tplc="0409001B">
      <w:start w:val="1"/>
      <w:numFmt w:val="lowerRoman"/>
      <w:lvlText w:val="%9."/>
      <w:lvlJc w:val="right"/>
      <w:pPr>
        <w:tabs>
          <w:tab w:val="num" w:pos="6450"/>
        </w:tabs>
        <w:ind w:left="6450" w:hanging="180"/>
      </w:pPr>
    </w:lvl>
  </w:abstractNum>
  <w:abstractNum w:abstractNumId="29">
    <w:nsid w:val="5DDF0F2D"/>
    <w:multiLevelType w:val="hybridMultilevel"/>
    <w:tmpl w:val="44422CE4"/>
    <w:lvl w:ilvl="0" w:tplc="C3B6B65A">
      <w:start w:val="1"/>
      <w:numFmt w:val="decimal"/>
      <w:lvlText w:val="%1."/>
      <w:lvlJc w:val="left"/>
      <w:pPr>
        <w:tabs>
          <w:tab w:val="num" w:pos="690"/>
        </w:tabs>
        <w:ind w:left="690" w:hanging="360"/>
      </w:pPr>
    </w:lvl>
    <w:lvl w:ilvl="1" w:tplc="04090019">
      <w:start w:val="1"/>
      <w:numFmt w:val="lowerLetter"/>
      <w:lvlText w:val="%2."/>
      <w:lvlJc w:val="left"/>
      <w:pPr>
        <w:tabs>
          <w:tab w:val="num" w:pos="1410"/>
        </w:tabs>
        <w:ind w:left="1410" w:hanging="360"/>
      </w:pPr>
    </w:lvl>
    <w:lvl w:ilvl="2" w:tplc="0409001B">
      <w:start w:val="1"/>
      <w:numFmt w:val="lowerRoman"/>
      <w:lvlText w:val="%3."/>
      <w:lvlJc w:val="right"/>
      <w:pPr>
        <w:tabs>
          <w:tab w:val="num" w:pos="2130"/>
        </w:tabs>
        <w:ind w:left="2130" w:hanging="180"/>
      </w:pPr>
    </w:lvl>
    <w:lvl w:ilvl="3" w:tplc="0409000F">
      <w:start w:val="1"/>
      <w:numFmt w:val="decimal"/>
      <w:lvlText w:val="%4."/>
      <w:lvlJc w:val="left"/>
      <w:pPr>
        <w:tabs>
          <w:tab w:val="num" w:pos="2850"/>
        </w:tabs>
        <w:ind w:left="2850" w:hanging="360"/>
      </w:pPr>
    </w:lvl>
    <w:lvl w:ilvl="4" w:tplc="04090019">
      <w:start w:val="1"/>
      <w:numFmt w:val="lowerLetter"/>
      <w:lvlText w:val="%5."/>
      <w:lvlJc w:val="left"/>
      <w:pPr>
        <w:tabs>
          <w:tab w:val="num" w:pos="3570"/>
        </w:tabs>
        <w:ind w:left="3570" w:hanging="360"/>
      </w:pPr>
    </w:lvl>
    <w:lvl w:ilvl="5" w:tplc="0409001B">
      <w:start w:val="1"/>
      <w:numFmt w:val="lowerRoman"/>
      <w:lvlText w:val="%6."/>
      <w:lvlJc w:val="right"/>
      <w:pPr>
        <w:tabs>
          <w:tab w:val="num" w:pos="4290"/>
        </w:tabs>
        <w:ind w:left="4290" w:hanging="180"/>
      </w:pPr>
    </w:lvl>
    <w:lvl w:ilvl="6" w:tplc="0409000F">
      <w:start w:val="1"/>
      <w:numFmt w:val="decimal"/>
      <w:lvlText w:val="%7."/>
      <w:lvlJc w:val="left"/>
      <w:pPr>
        <w:tabs>
          <w:tab w:val="num" w:pos="5010"/>
        </w:tabs>
        <w:ind w:left="5010" w:hanging="360"/>
      </w:pPr>
    </w:lvl>
    <w:lvl w:ilvl="7" w:tplc="04090019">
      <w:start w:val="1"/>
      <w:numFmt w:val="lowerLetter"/>
      <w:lvlText w:val="%8."/>
      <w:lvlJc w:val="left"/>
      <w:pPr>
        <w:tabs>
          <w:tab w:val="num" w:pos="5730"/>
        </w:tabs>
        <w:ind w:left="5730" w:hanging="360"/>
      </w:pPr>
    </w:lvl>
    <w:lvl w:ilvl="8" w:tplc="0409001B">
      <w:start w:val="1"/>
      <w:numFmt w:val="lowerRoman"/>
      <w:lvlText w:val="%9."/>
      <w:lvlJc w:val="right"/>
      <w:pPr>
        <w:tabs>
          <w:tab w:val="num" w:pos="6450"/>
        </w:tabs>
        <w:ind w:left="6450" w:hanging="180"/>
      </w:pPr>
    </w:lvl>
  </w:abstractNum>
  <w:abstractNum w:abstractNumId="30">
    <w:nsid w:val="5E3324D7"/>
    <w:multiLevelType w:val="hybridMultilevel"/>
    <w:tmpl w:val="18C8F580"/>
    <w:lvl w:ilvl="0" w:tplc="F66E63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75C32"/>
    <w:multiLevelType w:val="hybridMultilevel"/>
    <w:tmpl w:val="B40CAE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69576D25"/>
    <w:multiLevelType w:val="multilevel"/>
    <w:tmpl w:val="CED2E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BE4652C"/>
    <w:multiLevelType w:val="hybridMultilevel"/>
    <w:tmpl w:val="600E97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E8B1125"/>
    <w:multiLevelType w:val="hybridMultilevel"/>
    <w:tmpl w:val="6E1A648A"/>
    <w:lvl w:ilvl="0" w:tplc="F538ED20">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4621DB4"/>
    <w:multiLevelType w:val="multilevel"/>
    <w:tmpl w:val="90E0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BC2825"/>
    <w:multiLevelType w:val="hybridMultilevel"/>
    <w:tmpl w:val="42D68CFC"/>
    <w:lvl w:ilvl="0" w:tplc="BD3428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03707"/>
    <w:multiLevelType w:val="multilevel"/>
    <w:tmpl w:val="8EFAB8F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152E4"/>
    <w:multiLevelType w:val="hybridMultilevel"/>
    <w:tmpl w:val="0CD8F9D4"/>
    <w:lvl w:ilvl="0" w:tplc="BD3428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C70C73"/>
    <w:multiLevelType w:val="multilevel"/>
    <w:tmpl w:val="9B00C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EBB1762"/>
    <w:multiLevelType w:val="hybridMultilevel"/>
    <w:tmpl w:val="6930D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3"/>
  </w:num>
  <w:num w:numId="12">
    <w:abstractNumId w:val="26"/>
  </w:num>
  <w:num w:numId="13">
    <w:abstractNumId w:val="3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5"/>
  </w:num>
  <w:num w:numId="20">
    <w:abstractNumId w:val="21"/>
  </w:num>
  <w:num w:numId="21">
    <w:abstractNumId w:val="24"/>
  </w:num>
  <w:num w:numId="22">
    <w:abstractNumId w:val="22"/>
  </w:num>
  <w:num w:numId="23">
    <w:abstractNumId w:val="0"/>
  </w:num>
  <w:num w:numId="24">
    <w:abstractNumId w:val="17"/>
  </w:num>
  <w:num w:numId="25">
    <w:abstractNumId w:val="4"/>
  </w:num>
  <w:num w:numId="26">
    <w:abstractNumId w:val="15"/>
  </w:num>
  <w:num w:numId="27">
    <w:abstractNumId w:val="30"/>
  </w:num>
  <w:num w:numId="28">
    <w:abstractNumId w:val="8"/>
  </w:num>
  <w:num w:numId="29">
    <w:abstractNumId w:val="31"/>
  </w:num>
  <w:num w:numId="30">
    <w:abstractNumId w:val="7"/>
  </w:num>
  <w:num w:numId="31">
    <w:abstractNumId w:val="2"/>
  </w:num>
  <w:num w:numId="32">
    <w:abstractNumId w:val="11"/>
  </w:num>
  <w:num w:numId="33">
    <w:abstractNumId w:val="5"/>
  </w:num>
  <w:num w:numId="34">
    <w:abstractNumId w:val="9"/>
  </w:num>
  <w:num w:numId="35">
    <w:abstractNumId w:val="10"/>
  </w:num>
  <w:num w:numId="36">
    <w:abstractNumId w:val="36"/>
  </w:num>
  <w:num w:numId="37">
    <w:abstractNumId w:val="3"/>
  </w:num>
  <w:num w:numId="38">
    <w:abstractNumId w:val="20"/>
  </w:num>
  <w:num w:numId="39">
    <w:abstractNumId w:val="18"/>
  </w:num>
  <w:num w:numId="40">
    <w:abstractNumId w:val="38"/>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AF"/>
    <w:rsid w:val="002B48AF"/>
    <w:rsid w:val="004E74D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AF"/>
    <w:rPr>
      <w:rFonts w:ascii="Calibri" w:eastAsia="Times New Roman" w:hAnsi="Calibri" w:cs="Mangal"/>
      <w:lang w:val="en-US"/>
    </w:rPr>
  </w:style>
  <w:style w:type="paragraph" w:styleId="Heading1">
    <w:name w:val="heading 1"/>
    <w:basedOn w:val="Normal"/>
    <w:next w:val="Normal"/>
    <w:link w:val="Heading1Char"/>
    <w:uiPriority w:val="9"/>
    <w:qFormat/>
    <w:rsid w:val="002B48AF"/>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2B48AF"/>
    <w:pPr>
      <w:keepNext/>
      <w:keepLines/>
      <w:spacing w:before="200" w:after="0"/>
      <w:outlineLvl w:val="2"/>
    </w:pPr>
    <w:rPr>
      <w:rFonts w:ascii="Cambria" w:hAnsi="Cambria"/>
      <w:b/>
      <w:bCs/>
      <w:color w:val="4F81BD"/>
      <w:lang w:val="en-IN" w:eastAsia="en-IN"/>
    </w:rPr>
  </w:style>
  <w:style w:type="paragraph" w:styleId="Heading4">
    <w:name w:val="heading 4"/>
    <w:basedOn w:val="Normal"/>
    <w:link w:val="Heading4Char"/>
    <w:uiPriority w:val="9"/>
    <w:qFormat/>
    <w:rsid w:val="002B48AF"/>
    <w:pPr>
      <w:spacing w:after="120" w:line="240" w:lineRule="auto"/>
      <w:outlineLvl w:val="3"/>
    </w:pPr>
    <w:rPr>
      <w:rFonts w:ascii="Constantia" w:hAnsi="Constantia" w:cs="Times New Roman"/>
      <w:color w:val="7E8901"/>
      <w:sz w:val="31"/>
      <w:szCs w:val="31"/>
      <w:lang w:val="en-IN" w:eastAsia="en-IN"/>
    </w:rPr>
  </w:style>
  <w:style w:type="paragraph" w:styleId="Heading5">
    <w:name w:val="heading 5"/>
    <w:basedOn w:val="Normal"/>
    <w:next w:val="Normal"/>
    <w:link w:val="Heading5Char"/>
    <w:uiPriority w:val="9"/>
    <w:semiHidden/>
    <w:unhideWhenUsed/>
    <w:qFormat/>
    <w:rsid w:val="002B48AF"/>
    <w:pPr>
      <w:keepNext/>
      <w:keepLines/>
      <w:spacing w:before="200" w:after="0"/>
      <w:outlineLvl w:val="4"/>
    </w:pPr>
    <w:rPr>
      <w:rFonts w:ascii="Cambria" w:hAnsi="Cambria"/>
      <w:color w:val="243F6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8AF"/>
    <w:rPr>
      <w:rFonts w:ascii="Cambria" w:eastAsia="Times New Roman" w:hAnsi="Cambria" w:cs="Mangal"/>
      <w:b/>
      <w:bCs/>
      <w:color w:val="365F91"/>
      <w:sz w:val="28"/>
      <w:szCs w:val="28"/>
      <w:lang w:val="en-US"/>
    </w:rPr>
  </w:style>
  <w:style w:type="character" w:customStyle="1" w:styleId="Heading3Char">
    <w:name w:val="Heading 3 Char"/>
    <w:basedOn w:val="DefaultParagraphFont"/>
    <w:link w:val="Heading3"/>
    <w:uiPriority w:val="9"/>
    <w:semiHidden/>
    <w:rsid w:val="002B48AF"/>
    <w:rPr>
      <w:rFonts w:ascii="Cambria" w:eastAsia="Times New Roman" w:hAnsi="Cambria" w:cs="Mangal"/>
      <w:b/>
      <w:bCs/>
      <w:color w:val="4F81BD"/>
      <w:lang w:eastAsia="en-IN"/>
    </w:rPr>
  </w:style>
  <w:style w:type="character" w:customStyle="1" w:styleId="Heading4Char">
    <w:name w:val="Heading 4 Char"/>
    <w:basedOn w:val="DefaultParagraphFont"/>
    <w:link w:val="Heading4"/>
    <w:uiPriority w:val="9"/>
    <w:rsid w:val="002B48AF"/>
    <w:rPr>
      <w:rFonts w:ascii="Constantia" w:eastAsia="Times New Roman" w:hAnsi="Constantia" w:cs="Times New Roman"/>
      <w:color w:val="7E8901"/>
      <w:sz w:val="31"/>
      <w:szCs w:val="31"/>
      <w:lang w:eastAsia="en-IN"/>
    </w:rPr>
  </w:style>
  <w:style w:type="character" w:customStyle="1" w:styleId="Heading5Char">
    <w:name w:val="Heading 5 Char"/>
    <w:basedOn w:val="DefaultParagraphFont"/>
    <w:link w:val="Heading5"/>
    <w:uiPriority w:val="9"/>
    <w:semiHidden/>
    <w:rsid w:val="002B48AF"/>
    <w:rPr>
      <w:rFonts w:ascii="Cambria" w:eastAsia="Times New Roman" w:hAnsi="Cambria" w:cs="Mangal"/>
      <w:color w:val="243F60"/>
      <w:lang w:eastAsia="en-IN"/>
    </w:rPr>
  </w:style>
  <w:style w:type="paragraph" w:styleId="ListParagraph">
    <w:name w:val="List Paragraph"/>
    <w:basedOn w:val="Normal"/>
    <w:uiPriority w:val="34"/>
    <w:qFormat/>
    <w:rsid w:val="002B48AF"/>
    <w:pPr>
      <w:ind w:left="720"/>
      <w:contextualSpacing/>
    </w:pPr>
    <w:rPr>
      <w:rFonts w:cs="Times New Roman"/>
    </w:rPr>
  </w:style>
  <w:style w:type="table" w:styleId="TableGrid">
    <w:name w:val="Table Grid"/>
    <w:basedOn w:val="TableNormal"/>
    <w:rsid w:val="002B48AF"/>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AF"/>
    <w:rPr>
      <w:rFonts w:ascii="Tahoma" w:eastAsia="Times New Roman" w:hAnsi="Tahoma" w:cs="Tahoma"/>
      <w:sz w:val="16"/>
      <w:szCs w:val="16"/>
      <w:lang w:val="en-US"/>
    </w:rPr>
  </w:style>
  <w:style w:type="character" w:styleId="Hyperlink">
    <w:name w:val="Hyperlink"/>
    <w:uiPriority w:val="99"/>
    <w:semiHidden/>
    <w:unhideWhenUsed/>
    <w:rsid w:val="002B48AF"/>
    <w:rPr>
      <w:strike w:val="0"/>
      <w:dstrike w:val="0"/>
      <w:color w:val="B22D00"/>
      <w:u w:val="none"/>
      <w:effect w:val="none"/>
    </w:rPr>
  </w:style>
  <w:style w:type="character" w:styleId="Strong">
    <w:name w:val="Strong"/>
    <w:uiPriority w:val="22"/>
    <w:qFormat/>
    <w:rsid w:val="002B48AF"/>
    <w:rPr>
      <w:b/>
      <w:bCs/>
    </w:rPr>
  </w:style>
  <w:style w:type="paragraph" w:styleId="NormalWeb">
    <w:name w:val="Normal (Web)"/>
    <w:basedOn w:val="Normal"/>
    <w:uiPriority w:val="99"/>
    <w:unhideWhenUsed/>
    <w:rsid w:val="002B48AF"/>
    <w:pPr>
      <w:spacing w:after="240" w:line="312" w:lineRule="atLeast"/>
    </w:pPr>
    <w:rPr>
      <w:rFonts w:ascii="Times New Roman" w:hAnsi="Times New Roman" w:cs="Times New Roman"/>
      <w:sz w:val="24"/>
      <w:szCs w:val="24"/>
      <w:lang w:val="en-IN" w:eastAsia="en-IN"/>
    </w:rPr>
  </w:style>
  <w:style w:type="character" w:styleId="Emphasis">
    <w:name w:val="Emphasis"/>
    <w:uiPriority w:val="20"/>
    <w:qFormat/>
    <w:rsid w:val="002B48AF"/>
    <w:rPr>
      <w:i/>
      <w:iCs/>
    </w:rPr>
  </w:style>
  <w:style w:type="character" w:customStyle="1" w:styleId="keyword1">
    <w:name w:val="keyword1"/>
    <w:rsid w:val="002B48AF"/>
    <w:rPr>
      <w:b/>
      <w:bCs/>
      <w:color w:val="800000"/>
    </w:rPr>
  </w:style>
  <w:style w:type="character" w:customStyle="1" w:styleId="apple-converted-space">
    <w:name w:val="apple-converted-space"/>
    <w:basedOn w:val="DefaultParagraphFont"/>
    <w:rsid w:val="002B48AF"/>
  </w:style>
  <w:style w:type="paragraph" w:styleId="Header">
    <w:name w:val="header"/>
    <w:basedOn w:val="Normal"/>
    <w:link w:val="HeaderChar"/>
    <w:unhideWhenUsed/>
    <w:rsid w:val="002B48AF"/>
    <w:pPr>
      <w:tabs>
        <w:tab w:val="center" w:pos="4680"/>
        <w:tab w:val="right" w:pos="9360"/>
      </w:tabs>
      <w:spacing w:after="0" w:line="240" w:lineRule="auto"/>
    </w:pPr>
  </w:style>
  <w:style w:type="character" w:customStyle="1" w:styleId="HeaderChar">
    <w:name w:val="Header Char"/>
    <w:basedOn w:val="DefaultParagraphFont"/>
    <w:link w:val="Header"/>
    <w:rsid w:val="002B48AF"/>
    <w:rPr>
      <w:rFonts w:ascii="Calibri" w:eastAsia="Times New Roman" w:hAnsi="Calibri" w:cs="Mangal"/>
      <w:lang w:val="en-US"/>
    </w:rPr>
  </w:style>
  <w:style w:type="paragraph" w:styleId="Footer">
    <w:name w:val="footer"/>
    <w:basedOn w:val="Normal"/>
    <w:link w:val="FooterChar"/>
    <w:unhideWhenUsed/>
    <w:rsid w:val="002B48AF"/>
    <w:pPr>
      <w:tabs>
        <w:tab w:val="center" w:pos="4680"/>
        <w:tab w:val="right" w:pos="9360"/>
      </w:tabs>
      <w:spacing w:after="0" w:line="240" w:lineRule="auto"/>
    </w:pPr>
  </w:style>
  <w:style w:type="character" w:customStyle="1" w:styleId="FooterChar">
    <w:name w:val="Footer Char"/>
    <w:basedOn w:val="DefaultParagraphFont"/>
    <w:link w:val="Footer"/>
    <w:rsid w:val="002B48AF"/>
    <w:rPr>
      <w:rFonts w:ascii="Calibri" w:eastAsia="Times New Roman" w:hAnsi="Calibri" w:cs="Mangal"/>
      <w:lang w:val="en-US"/>
    </w:rPr>
  </w:style>
  <w:style w:type="paragraph" w:styleId="PlainText">
    <w:name w:val="Plain Text"/>
    <w:basedOn w:val="Normal"/>
    <w:link w:val="PlainTextChar"/>
    <w:rsid w:val="002B48A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2B48AF"/>
    <w:rPr>
      <w:rFonts w:ascii="Courier New" w:eastAsia="Times New Roman" w:hAnsi="Courier New" w:cs="Courier New"/>
      <w:sz w:val="20"/>
      <w:szCs w:val="20"/>
      <w:lang w:val="en-US"/>
    </w:rPr>
  </w:style>
  <w:style w:type="character" w:styleId="PageNumber">
    <w:name w:val="page number"/>
    <w:basedOn w:val="DefaultParagraphFont"/>
    <w:rsid w:val="002B4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AF"/>
    <w:rPr>
      <w:rFonts w:ascii="Calibri" w:eastAsia="Times New Roman" w:hAnsi="Calibri" w:cs="Mangal"/>
      <w:lang w:val="en-US"/>
    </w:rPr>
  </w:style>
  <w:style w:type="paragraph" w:styleId="Heading1">
    <w:name w:val="heading 1"/>
    <w:basedOn w:val="Normal"/>
    <w:next w:val="Normal"/>
    <w:link w:val="Heading1Char"/>
    <w:uiPriority w:val="9"/>
    <w:qFormat/>
    <w:rsid w:val="002B48AF"/>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2B48AF"/>
    <w:pPr>
      <w:keepNext/>
      <w:keepLines/>
      <w:spacing w:before="200" w:after="0"/>
      <w:outlineLvl w:val="2"/>
    </w:pPr>
    <w:rPr>
      <w:rFonts w:ascii="Cambria" w:hAnsi="Cambria"/>
      <w:b/>
      <w:bCs/>
      <w:color w:val="4F81BD"/>
      <w:lang w:val="en-IN" w:eastAsia="en-IN"/>
    </w:rPr>
  </w:style>
  <w:style w:type="paragraph" w:styleId="Heading4">
    <w:name w:val="heading 4"/>
    <w:basedOn w:val="Normal"/>
    <w:link w:val="Heading4Char"/>
    <w:uiPriority w:val="9"/>
    <w:qFormat/>
    <w:rsid w:val="002B48AF"/>
    <w:pPr>
      <w:spacing w:after="120" w:line="240" w:lineRule="auto"/>
      <w:outlineLvl w:val="3"/>
    </w:pPr>
    <w:rPr>
      <w:rFonts w:ascii="Constantia" w:hAnsi="Constantia" w:cs="Times New Roman"/>
      <w:color w:val="7E8901"/>
      <w:sz w:val="31"/>
      <w:szCs w:val="31"/>
      <w:lang w:val="en-IN" w:eastAsia="en-IN"/>
    </w:rPr>
  </w:style>
  <w:style w:type="paragraph" w:styleId="Heading5">
    <w:name w:val="heading 5"/>
    <w:basedOn w:val="Normal"/>
    <w:next w:val="Normal"/>
    <w:link w:val="Heading5Char"/>
    <w:uiPriority w:val="9"/>
    <w:semiHidden/>
    <w:unhideWhenUsed/>
    <w:qFormat/>
    <w:rsid w:val="002B48AF"/>
    <w:pPr>
      <w:keepNext/>
      <w:keepLines/>
      <w:spacing w:before="200" w:after="0"/>
      <w:outlineLvl w:val="4"/>
    </w:pPr>
    <w:rPr>
      <w:rFonts w:ascii="Cambria" w:hAnsi="Cambria"/>
      <w:color w:val="243F6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8AF"/>
    <w:rPr>
      <w:rFonts w:ascii="Cambria" w:eastAsia="Times New Roman" w:hAnsi="Cambria" w:cs="Mangal"/>
      <w:b/>
      <w:bCs/>
      <w:color w:val="365F91"/>
      <w:sz w:val="28"/>
      <w:szCs w:val="28"/>
      <w:lang w:val="en-US"/>
    </w:rPr>
  </w:style>
  <w:style w:type="character" w:customStyle="1" w:styleId="Heading3Char">
    <w:name w:val="Heading 3 Char"/>
    <w:basedOn w:val="DefaultParagraphFont"/>
    <w:link w:val="Heading3"/>
    <w:uiPriority w:val="9"/>
    <w:semiHidden/>
    <w:rsid w:val="002B48AF"/>
    <w:rPr>
      <w:rFonts w:ascii="Cambria" w:eastAsia="Times New Roman" w:hAnsi="Cambria" w:cs="Mangal"/>
      <w:b/>
      <w:bCs/>
      <w:color w:val="4F81BD"/>
      <w:lang w:eastAsia="en-IN"/>
    </w:rPr>
  </w:style>
  <w:style w:type="character" w:customStyle="1" w:styleId="Heading4Char">
    <w:name w:val="Heading 4 Char"/>
    <w:basedOn w:val="DefaultParagraphFont"/>
    <w:link w:val="Heading4"/>
    <w:uiPriority w:val="9"/>
    <w:rsid w:val="002B48AF"/>
    <w:rPr>
      <w:rFonts w:ascii="Constantia" w:eastAsia="Times New Roman" w:hAnsi="Constantia" w:cs="Times New Roman"/>
      <w:color w:val="7E8901"/>
      <w:sz w:val="31"/>
      <w:szCs w:val="31"/>
      <w:lang w:eastAsia="en-IN"/>
    </w:rPr>
  </w:style>
  <w:style w:type="character" w:customStyle="1" w:styleId="Heading5Char">
    <w:name w:val="Heading 5 Char"/>
    <w:basedOn w:val="DefaultParagraphFont"/>
    <w:link w:val="Heading5"/>
    <w:uiPriority w:val="9"/>
    <w:semiHidden/>
    <w:rsid w:val="002B48AF"/>
    <w:rPr>
      <w:rFonts w:ascii="Cambria" w:eastAsia="Times New Roman" w:hAnsi="Cambria" w:cs="Mangal"/>
      <w:color w:val="243F60"/>
      <w:lang w:eastAsia="en-IN"/>
    </w:rPr>
  </w:style>
  <w:style w:type="paragraph" w:styleId="ListParagraph">
    <w:name w:val="List Paragraph"/>
    <w:basedOn w:val="Normal"/>
    <w:uiPriority w:val="34"/>
    <w:qFormat/>
    <w:rsid w:val="002B48AF"/>
    <w:pPr>
      <w:ind w:left="720"/>
      <w:contextualSpacing/>
    </w:pPr>
    <w:rPr>
      <w:rFonts w:cs="Times New Roman"/>
    </w:rPr>
  </w:style>
  <w:style w:type="table" w:styleId="TableGrid">
    <w:name w:val="Table Grid"/>
    <w:basedOn w:val="TableNormal"/>
    <w:rsid w:val="002B48AF"/>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AF"/>
    <w:rPr>
      <w:rFonts w:ascii="Tahoma" w:eastAsia="Times New Roman" w:hAnsi="Tahoma" w:cs="Tahoma"/>
      <w:sz w:val="16"/>
      <w:szCs w:val="16"/>
      <w:lang w:val="en-US"/>
    </w:rPr>
  </w:style>
  <w:style w:type="character" w:styleId="Hyperlink">
    <w:name w:val="Hyperlink"/>
    <w:uiPriority w:val="99"/>
    <w:semiHidden/>
    <w:unhideWhenUsed/>
    <w:rsid w:val="002B48AF"/>
    <w:rPr>
      <w:strike w:val="0"/>
      <w:dstrike w:val="0"/>
      <w:color w:val="B22D00"/>
      <w:u w:val="none"/>
      <w:effect w:val="none"/>
    </w:rPr>
  </w:style>
  <w:style w:type="character" w:styleId="Strong">
    <w:name w:val="Strong"/>
    <w:uiPriority w:val="22"/>
    <w:qFormat/>
    <w:rsid w:val="002B48AF"/>
    <w:rPr>
      <w:b/>
      <w:bCs/>
    </w:rPr>
  </w:style>
  <w:style w:type="paragraph" w:styleId="NormalWeb">
    <w:name w:val="Normal (Web)"/>
    <w:basedOn w:val="Normal"/>
    <w:uiPriority w:val="99"/>
    <w:unhideWhenUsed/>
    <w:rsid w:val="002B48AF"/>
    <w:pPr>
      <w:spacing w:after="240" w:line="312" w:lineRule="atLeast"/>
    </w:pPr>
    <w:rPr>
      <w:rFonts w:ascii="Times New Roman" w:hAnsi="Times New Roman" w:cs="Times New Roman"/>
      <w:sz w:val="24"/>
      <w:szCs w:val="24"/>
      <w:lang w:val="en-IN" w:eastAsia="en-IN"/>
    </w:rPr>
  </w:style>
  <w:style w:type="character" w:styleId="Emphasis">
    <w:name w:val="Emphasis"/>
    <w:uiPriority w:val="20"/>
    <w:qFormat/>
    <w:rsid w:val="002B48AF"/>
    <w:rPr>
      <w:i/>
      <w:iCs/>
    </w:rPr>
  </w:style>
  <w:style w:type="character" w:customStyle="1" w:styleId="keyword1">
    <w:name w:val="keyword1"/>
    <w:rsid w:val="002B48AF"/>
    <w:rPr>
      <w:b/>
      <w:bCs/>
      <w:color w:val="800000"/>
    </w:rPr>
  </w:style>
  <w:style w:type="character" w:customStyle="1" w:styleId="apple-converted-space">
    <w:name w:val="apple-converted-space"/>
    <w:basedOn w:val="DefaultParagraphFont"/>
    <w:rsid w:val="002B48AF"/>
  </w:style>
  <w:style w:type="paragraph" w:styleId="Header">
    <w:name w:val="header"/>
    <w:basedOn w:val="Normal"/>
    <w:link w:val="HeaderChar"/>
    <w:unhideWhenUsed/>
    <w:rsid w:val="002B48AF"/>
    <w:pPr>
      <w:tabs>
        <w:tab w:val="center" w:pos="4680"/>
        <w:tab w:val="right" w:pos="9360"/>
      </w:tabs>
      <w:spacing w:after="0" w:line="240" w:lineRule="auto"/>
    </w:pPr>
  </w:style>
  <w:style w:type="character" w:customStyle="1" w:styleId="HeaderChar">
    <w:name w:val="Header Char"/>
    <w:basedOn w:val="DefaultParagraphFont"/>
    <w:link w:val="Header"/>
    <w:rsid w:val="002B48AF"/>
    <w:rPr>
      <w:rFonts w:ascii="Calibri" w:eastAsia="Times New Roman" w:hAnsi="Calibri" w:cs="Mangal"/>
      <w:lang w:val="en-US"/>
    </w:rPr>
  </w:style>
  <w:style w:type="paragraph" w:styleId="Footer">
    <w:name w:val="footer"/>
    <w:basedOn w:val="Normal"/>
    <w:link w:val="FooterChar"/>
    <w:unhideWhenUsed/>
    <w:rsid w:val="002B48AF"/>
    <w:pPr>
      <w:tabs>
        <w:tab w:val="center" w:pos="4680"/>
        <w:tab w:val="right" w:pos="9360"/>
      </w:tabs>
      <w:spacing w:after="0" w:line="240" w:lineRule="auto"/>
    </w:pPr>
  </w:style>
  <w:style w:type="character" w:customStyle="1" w:styleId="FooterChar">
    <w:name w:val="Footer Char"/>
    <w:basedOn w:val="DefaultParagraphFont"/>
    <w:link w:val="Footer"/>
    <w:rsid w:val="002B48AF"/>
    <w:rPr>
      <w:rFonts w:ascii="Calibri" w:eastAsia="Times New Roman" w:hAnsi="Calibri" w:cs="Mangal"/>
      <w:lang w:val="en-US"/>
    </w:rPr>
  </w:style>
  <w:style w:type="paragraph" w:styleId="PlainText">
    <w:name w:val="Plain Text"/>
    <w:basedOn w:val="Normal"/>
    <w:link w:val="PlainTextChar"/>
    <w:rsid w:val="002B48A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2B48AF"/>
    <w:rPr>
      <w:rFonts w:ascii="Courier New" w:eastAsia="Times New Roman" w:hAnsi="Courier New" w:cs="Courier New"/>
      <w:sz w:val="20"/>
      <w:szCs w:val="20"/>
      <w:lang w:val="en-US"/>
    </w:rPr>
  </w:style>
  <w:style w:type="character" w:styleId="PageNumber">
    <w:name w:val="page number"/>
    <w:basedOn w:val="DefaultParagraphFont"/>
    <w:rsid w:val="002B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www.maxi-pedia.com/balanced+scorecard+method+what+is" TargetMode="External"/><Relationship Id="rId26" Type="http://schemas.openxmlformats.org/officeDocument/2006/relationships/hyperlink" Target="http://www.maxi-pedia.com/EFE+matrix+external" TargetMode="External"/><Relationship Id="rId39"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hyperlink" Target="http://www.maxi-pedia.com/EFE+matrix+external" TargetMode="External"/><Relationship Id="rId25" Type="http://schemas.openxmlformats.org/officeDocument/2006/relationships/hyperlink" Target="http://www.maxi-pedia.com/IFE+EFE+matrix+internal+factor+evaluation" TargetMode="External"/><Relationship Id="rId33" Type="http://schemas.openxmlformats.org/officeDocument/2006/relationships/image" Target="media/image13.jpeg"/><Relationship Id="rId38" Type="http://schemas.openxmlformats.org/officeDocument/2006/relationships/hyperlink" Target="http://www.maxi-pedia.com/internal+external+IE+matrix"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maxi-pedia.com/IFE+EFE+matrix+internal+factor+evaluation" TargetMode="External"/><Relationship Id="rId29" Type="http://schemas.openxmlformats.org/officeDocument/2006/relationships/hyperlink" Target="http://www.maxi-pedia.com/product+life+cycle+pl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www.maxi-pedia.com/BCG+matrix+model" TargetMode="External"/><Relationship Id="rId32" Type="http://schemas.openxmlformats.org/officeDocument/2006/relationships/image" Target="media/image12.png"/><Relationship Id="rId37" Type="http://schemas.openxmlformats.org/officeDocument/2006/relationships/hyperlink" Target="http://www.maxi-pedia.com/BCG+matrix+model" TargetMode="External"/><Relationship Id="rId40"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maxi-pedia.com/IFE+EFE+matrix+internal+factor+evaluation" TargetMode="External"/><Relationship Id="rId28" Type="http://schemas.openxmlformats.org/officeDocument/2006/relationships/image" Target="media/image9.png"/><Relationship Id="rId36" Type="http://schemas.openxmlformats.org/officeDocument/2006/relationships/hyperlink" Target="http://www.maxi-pedia.com/SPACE+matrix+model+strategic+management+method" TargetMode="External"/><Relationship Id="rId10" Type="http://schemas.openxmlformats.org/officeDocument/2006/relationships/header" Target="header3.xml"/><Relationship Id="rId19" Type="http://schemas.openxmlformats.org/officeDocument/2006/relationships/image" Target="media/image6.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hyperlink" Target="http://www.maxi-pedia.com/EFE+matrix+external" TargetMode="External"/><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hyperlink" Target="http://www.maxi-pedia.com/SWOT+analysis+matrix+method+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12017</Words>
  <Characters>68501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2018-06-21T06:19:00Z</dcterms:created>
  <dcterms:modified xsi:type="dcterms:W3CDTF">2018-06-21T06:20:00Z</dcterms:modified>
</cp:coreProperties>
</file>